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302C" w14:textId="77777777" w:rsidR="00BD4C3A" w:rsidRPr="00A41AA2" w:rsidRDefault="00F26CB9" w:rsidP="00CD14B5">
      <w:pPr>
        <w:pBdr>
          <w:bottom w:val="single" w:sz="4" w:space="1" w:color="auto"/>
        </w:pBdr>
        <w:shd w:val="clear" w:color="auto" w:fill="D9D9D9" w:themeFill="background1" w:themeFillShade="D9"/>
        <w:jc w:val="center"/>
        <w:rPr>
          <w:rFonts w:asciiTheme="minorHAnsi" w:hAnsiTheme="minorHAnsi"/>
          <w:color w:val="002060"/>
          <w:sz w:val="32"/>
          <w:szCs w:val="32"/>
          <w:lang w:val="en-GB"/>
        </w:rPr>
      </w:pPr>
      <w:r w:rsidRPr="00A41AA2">
        <w:rPr>
          <w:rFonts w:asciiTheme="minorHAnsi" w:hAnsiTheme="minorHAnsi"/>
          <w:color w:val="002060"/>
          <w:sz w:val="32"/>
          <w:szCs w:val="32"/>
          <w:lang w:val="en-GB"/>
        </w:rPr>
        <w:t xml:space="preserve">Key </w:t>
      </w:r>
      <w:r w:rsidR="00572C1B">
        <w:rPr>
          <w:rFonts w:asciiTheme="minorHAnsi" w:hAnsiTheme="minorHAnsi"/>
          <w:color w:val="002060"/>
          <w:sz w:val="32"/>
          <w:szCs w:val="32"/>
          <w:lang w:val="en-GB"/>
        </w:rPr>
        <w:t>Facts and Figures</w:t>
      </w:r>
      <w:r w:rsidRPr="00A41AA2">
        <w:rPr>
          <w:rFonts w:asciiTheme="minorHAnsi" w:hAnsiTheme="minorHAnsi"/>
          <w:color w:val="002060"/>
          <w:sz w:val="32"/>
          <w:szCs w:val="32"/>
          <w:lang w:val="en-GB"/>
        </w:rPr>
        <w:t xml:space="preserve"> – CERN Data Centre</w:t>
      </w:r>
    </w:p>
    <w:p w14:paraId="1844EBCB" w14:textId="25119740" w:rsidR="00F26CB9" w:rsidRDefault="00CD14B5" w:rsidP="00CE7948">
      <w:pPr>
        <w:tabs>
          <w:tab w:val="left" w:pos="6390"/>
          <w:tab w:val="right" w:pos="9000"/>
        </w:tabs>
        <w:ind w:left="360"/>
        <w:rPr>
          <w:lang w:val="en-GB"/>
        </w:rPr>
      </w:pPr>
      <w:r>
        <w:rPr>
          <w:lang w:val="en-GB"/>
        </w:rPr>
        <w:tab/>
      </w:r>
      <w:r>
        <w:rPr>
          <w:lang w:val="en-GB"/>
        </w:rPr>
        <w:tab/>
      </w:r>
      <w:r w:rsidR="009F775F">
        <w:rPr>
          <w:lang w:val="en-GB"/>
        </w:rPr>
        <w:t xml:space="preserve">As of </w:t>
      </w:r>
      <w:r w:rsidR="008760B1">
        <w:rPr>
          <w:lang w:val="en-GB"/>
        </w:rPr>
        <w:t>29</w:t>
      </w:r>
      <w:r w:rsidR="00CD72B0">
        <w:rPr>
          <w:lang w:val="en-GB"/>
        </w:rPr>
        <w:t xml:space="preserve"> </w:t>
      </w:r>
      <w:del w:id="0" w:author="Esra Ozcesmeci" w:date="2019-04-29T17:30:00Z">
        <w:r w:rsidR="00FB4E9F" w:rsidDel="00C07B71">
          <w:rPr>
            <w:lang w:val="en-GB"/>
          </w:rPr>
          <w:delText>March</w:delText>
        </w:r>
        <w:r w:rsidR="00CD72B0" w:rsidDel="00C07B71">
          <w:rPr>
            <w:lang w:val="en-GB"/>
          </w:rPr>
          <w:delText xml:space="preserve"> </w:delText>
        </w:r>
      </w:del>
      <w:ins w:id="1" w:author="Esra Ozcesmeci" w:date="2019-04-29T17:30:00Z">
        <w:r w:rsidR="00C07B71">
          <w:rPr>
            <w:lang w:val="en-GB"/>
          </w:rPr>
          <w:t xml:space="preserve">April </w:t>
        </w:r>
      </w:ins>
      <w:r w:rsidR="004432B4">
        <w:rPr>
          <w:lang w:val="en-GB"/>
        </w:rPr>
        <w:t>2019</w:t>
      </w:r>
      <w:r w:rsidR="00FB4E9F">
        <w:rPr>
          <w:lang w:val="en-GB"/>
        </w:rPr>
        <w:t>_V</w:t>
      </w:r>
      <w:ins w:id="2" w:author="Esra Ozcesmeci" w:date="2019-05-03T16:50:00Z">
        <w:r w:rsidR="003278E1">
          <w:rPr>
            <w:lang w:val="en-GB"/>
          </w:rPr>
          <w:t>3</w:t>
        </w:r>
      </w:ins>
      <w:del w:id="3" w:author="Esra Ozcesmeci" w:date="2019-05-02T11:06:00Z">
        <w:r w:rsidR="00FB4E9F" w:rsidDel="00007E6B">
          <w:rPr>
            <w:lang w:val="en-GB"/>
          </w:rPr>
          <w:delText>1</w:delText>
        </w:r>
      </w:del>
    </w:p>
    <w:p w14:paraId="27167C20" w14:textId="77777777" w:rsidR="00EF1F98" w:rsidRDefault="00EF1F98" w:rsidP="00EF1F98">
      <w:pPr>
        <w:pStyle w:val="ListParagraph"/>
        <w:rPr>
          <w:lang w:val="en-GB"/>
        </w:rPr>
      </w:pPr>
    </w:p>
    <w:p w14:paraId="24A4A601" w14:textId="77777777" w:rsidR="002D0D67" w:rsidRPr="00877333" w:rsidRDefault="002D0D67" w:rsidP="00EF1F98">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General Information</w:t>
      </w:r>
    </w:p>
    <w:p w14:paraId="5B8127B0" w14:textId="77777777" w:rsidR="002D0D67" w:rsidRPr="00877333"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04DC750A" w14:textId="77777777" w:rsidR="002D0D67" w:rsidRDefault="002D0D67" w:rsidP="002D0D67">
      <w:pPr>
        <w:pStyle w:val="ListParagraph"/>
        <w:rPr>
          <w:rStyle w:val="Hyperlink"/>
          <w:lang w:val="en-GB"/>
        </w:rPr>
      </w:pPr>
      <w:r w:rsidRPr="002D0D67">
        <w:rPr>
          <w:lang w:val="en-US"/>
        </w:rPr>
        <w:t xml:space="preserve">Latest numbers: </w:t>
      </w:r>
      <w:r w:rsidR="00C07B71">
        <w:fldChar w:fldCharType="begin"/>
      </w:r>
      <w:r w:rsidR="00C07B71" w:rsidRPr="00C07B71">
        <w:rPr>
          <w:lang w:val="en-GB"/>
          <w:rPrChange w:id="4" w:author="Esra Ozcesmeci" w:date="2019-04-29T17:30:00Z">
            <w:rPr/>
          </w:rPrChange>
        </w:rPr>
        <w:instrText xml:space="preserve"> HYPERLINK "https://cern.ch/go/datacentrebynumbers" </w:instrText>
      </w:r>
      <w:r w:rsidR="00C07B71">
        <w:fldChar w:fldCharType="separate"/>
      </w:r>
      <w:r w:rsidR="00B73C86">
        <w:rPr>
          <w:rStyle w:val="Hyperlink"/>
          <w:lang w:val="en-GB"/>
        </w:rPr>
        <w:t>https://cern.ch/go/datacentrebynumbers</w:t>
      </w:r>
      <w:r w:rsidR="00C07B71">
        <w:rPr>
          <w:rStyle w:val="Hyperlink"/>
          <w:lang w:val="en-GB"/>
        </w:rPr>
        <w:fldChar w:fldCharType="end"/>
      </w:r>
    </w:p>
    <w:p w14:paraId="1882BBE7" w14:textId="77777777" w:rsidR="00021B89" w:rsidRPr="00AB2454" w:rsidRDefault="00021B89" w:rsidP="00021B89">
      <w:pPr>
        <w:pStyle w:val="ListParagraph"/>
        <w:rPr>
          <w:rStyle w:val="Hyperlink"/>
          <w:lang w:val="en-US"/>
        </w:rPr>
      </w:pPr>
      <w:r>
        <w:rPr>
          <w:lang w:val="en-US"/>
        </w:rPr>
        <w:t>(</w:t>
      </w:r>
      <w:r w:rsidRPr="00021B89">
        <w:rPr>
          <w:lang w:val="en-US"/>
        </w:rPr>
        <w:t xml:space="preserve">Or if you are not on CERN site: </w:t>
      </w:r>
      <w:r w:rsidR="00C07B71">
        <w:fldChar w:fldCharType="begin"/>
      </w:r>
      <w:r w:rsidR="00C07B71" w:rsidRPr="00C07B71">
        <w:rPr>
          <w:lang w:val="en-GB"/>
          <w:rPrChange w:id="5" w:author="Esra Ozcesmeci" w:date="2019-04-29T17:30:00Z">
            <w:rPr/>
          </w:rPrChange>
        </w:rPr>
        <w:instrText xml:space="preserve"> HYPERLINK "http://go.web.cern.ch/go/datacentrebynumbers" </w:instrText>
      </w:r>
      <w:r w:rsidR="00C07B71">
        <w:fldChar w:fldCharType="separate"/>
      </w:r>
      <w:r>
        <w:rPr>
          <w:rStyle w:val="Hyperlink"/>
          <w:lang w:val="en-GB"/>
        </w:rPr>
        <w:t>http://go.web.cern.ch/go/datacentrebynumbers</w:t>
      </w:r>
      <w:r w:rsidR="00C07B71">
        <w:rPr>
          <w:rStyle w:val="Hyperlink"/>
          <w:lang w:val="en-GB"/>
        </w:rPr>
        <w:fldChar w:fldCharType="end"/>
      </w:r>
      <w:r w:rsidRPr="00AB2454">
        <w:rPr>
          <w:lang w:val="en-US"/>
        </w:rPr>
        <w:t>)</w:t>
      </w:r>
    </w:p>
    <w:p w14:paraId="6A6F5A64" w14:textId="77777777" w:rsidR="002D0D67" w:rsidRDefault="008E5456" w:rsidP="002D0D67">
      <w:pPr>
        <w:pStyle w:val="ListParagraph"/>
        <w:rPr>
          <w:rStyle w:val="Hyperlink"/>
          <w:lang w:val="en-GB"/>
        </w:rPr>
      </w:pPr>
      <w:r>
        <w:rPr>
          <w:lang w:val="en-US"/>
        </w:rPr>
        <w:t>How to use the Data Centre visit p</w:t>
      </w:r>
      <w:r w:rsidR="00AD5498" w:rsidRPr="00AD5498">
        <w:rPr>
          <w:lang w:val="en-US"/>
        </w:rPr>
        <w:t>oint</w:t>
      </w:r>
      <w:r w:rsidR="00580327">
        <w:rPr>
          <w:lang w:val="en-US"/>
        </w:rPr>
        <w:t xml:space="preserve"> (please sign in to access that page)</w:t>
      </w:r>
      <w:r w:rsidR="00AD5498" w:rsidRPr="00AD5498">
        <w:rPr>
          <w:lang w:val="en-US"/>
        </w:rPr>
        <w:t>:</w:t>
      </w:r>
      <w:r w:rsidR="00AD5498">
        <w:rPr>
          <w:rStyle w:val="Hyperlink"/>
          <w:lang w:val="en-GB"/>
        </w:rPr>
        <w:t xml:space="preserve"> </w:t>
      </w:r>
      <w:r w:rsidR="00C07B71">
        <w:fldChar w:fldCharType="begin"/>
      </w:r>
      <w:r w:rsidR="00C07B71" w:rsidRPr="00C07B71">
        <w:rPr>
          <w:lang w:val="en-GB"/>
          <w:rPrChange w:id="6" w:author="Esra Ozcesmeci" w:date="2019-04-29T17:30:00Z">
            <w:rPr/>
          </w:rPrChange>
        </w:rPr>
        <w:instrText xml:space="preserve"> HYPERLINK "http://www.cern.ch/information-technology/about/computer-centre/visits/visitpoint" </w:instrText>
      </w:r>
      <w:r w:rsidR="00C07B71">
        <w:fldChar w:fldCharType="separate"/>
      </w:r>
      <w:r w:rsidR="00AD5498" w:rsidRPr="00AD5498">
        <w:rPr>
          <w:rStyle w:val="Hyperlink"/>
          <w:lang w:val="en-GB"/>
        </w:rPr>
        <w:t>http://www.cern.ch/information-technology/about/computer-centre/visits/visitpoint</w:t>
      </w:r>
      <w:r w:rsidR="00C07B71">
        <w:rPr>
          <w:rStyle w:val="Hyperlink"/>
          <w:lang w:val="en-GB"/>
        </w:rPr>
        <w:fldChar w:fldCharType="end"/>
      </w:r>
      <w:r w:rsidR="00AD5498">
        <w:rPr>
          <w:rStyle w:val="Hyperlink"/>
          <w:lang w:val="en-GB"/>
        </w:rPr>
        <w:t xml:space="preserve"> </w:t>
      </w:r>
    </w:p>
    <w:p w14:paraId="4CEBA77D" w14:textId="77777777" w:rsidR="002D0D67" w:rsidRPr="008E5456" w:rsidRDefault="002D0D67" w:rsidP="00EF1F98">
      <w:pPr>
        <w:pStyle w:val="ListParagraph"/>
        <w:ind w:left="0"/>
        <w:rPr>
          <w:lang w:val="en-GB"/>
        </w:rPr>
      </w:pPr>
    </w:p>
    <w:p w14:paraId="0785353D" w14:textId="77777777" w:rsidR="00AD5498" w:rsidRPr="00AF3D4C"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Key facts and numbers</w:t>
      </w:r>
    </w:p>
    <w:tbl>
      <w:tblPr>
        <w:tblW w:w="8860" w:type="dxa"/>
        <w:tblCellMar>
          <w:left w:w="70" w:type="dxa"/>
          <w:right w:w="70" w:type="dxa"/>
        </w:tblCellMar>
        <w:tblLook w:val="04A0" w:firstRow="1" w:lastRow="0" w:firstColumn="1" w:lastColumn="0" w:noHBand="0" w:noVBand="1"/>
      </w:tblPr>
      <w:tblGrid>
        <w:gridCol w:w="299"/>
        <w:gridCol w:w="1762"/>
        <w:gridCol w:w="189"/>
        <w:gridCol w:w="1921"/>
        <w:gridCol w:w="189"/>
        <w:gridCol w:w="1743"/>
        <w:gridCol w:w="189"/>
        <w:gridCol w:w="2455"/>
        <w:gridCol w:w="279"/>
      </w:tblGrid>
      <w:tr w:rsidR="00AF3D4C" w:rsidRPr="00AF3D4C" w14:paraId="4CE00956" w14:textId="77777777" w:rsidTr="00AF3D4C">
        <w:trPr>
          <w:trHeight w:val="90"/>
        </w:trPr>
        <w:tc>
          <w:tcPr>
            <w:tcW w:w="300" w:type="dxa"/>
            <w:tcBorders>
              <w:top w:val="nil"/>
              <w:left w:val="nil"/>
              <w:bottom w:val="nil"/>
              <w:right w:val="nil"/>
            </w:tcBorders>
            <w:shd w:val="clear" w:color="000000" w:fill="FFFFFF"/>
            <w:noWrap/>
            <w:vAlign w:val="bottom"/>
            <w:hideMark/>
          </w:tcPr>
          <w:p w14:paraId="1C581BE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7B347131"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25E76F0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3A9BD7C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00" w:type="dxa"/>
            <w:tcBorders>
              <w:top w:val="nil"/>
              <w:left w:val="nil"/>
              <w:bottom w:val="nil"/>
              <w:right w:val="nil"/>
            </w:tcBorders>
            <w:shd w:val="clear" w:color="000000" w:fill="FFFFFF"/>
            <w:noWrap/>
            <w:vAlign w:val="bottom"/>
            <w:hideMark/>
          </w:tcPr>
          <w:p w14:paraId="07B1E4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4EA661A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5FFE372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36970FC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5C448C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9E33F47" w14:textId="77777777" w:rsidTr="00AF3D4C">
        <w:trPr>
          <w:trHeight w:val="300"/>
        </w:trPr>
        <w:tc>
          <w:tcPr>
            <w:tcW w:w="300" w:type="dxa"/>
            <w:tcBorders>
              <w:top w:val="nil"/>
              <w:left w:val="nil"/>
              <w:bottom w:val="nil"/>
              <w:right w:val="nil"/>
            </w:tcBorders>
            <w:shd w:val="clear" w:color="000000" w:fill="FFFFFF"/>
            <w:noWrap/>
            <w:vAlign w:val="bottom"/>
            <w:hideMark/>
          </w:tcPr>
          <w:p w14:paraId="49D317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42482BAB"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65C00E8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757171"/>
            <w:noWrap/>
            <w:vAlign w:val="bottom"/>
            <w:hideMark/>
          </w:tcPr>
          <w:p w14:paraId="13FAD9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Meyrin Data Centre</w:t>
            </w:r>
          </w:p>
        </w:tc>
        <w:tc>
          <w:tcPr>
            <w:tcW w:w="100" w:type="dxa"/>
            <w:tcBorders>
              <w:top w:val="nil"/>
              <w:left w:val="nil"/>
              <w:bottom w:val="nil"/>
              <w:right w:val="nil"/>
            </w:tcBorders>
            <w:shd w:val="clear" w:color="000000" w:fill="FFFFFF"/>
            <w:noWrap/>
            <w:vAlign w:val="bottom"/>
            <w:hideMark/>
          </w:tcPr>
          <w:p w14:paraId="1964453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760" w:type="dxa"/>
            <w:tcBorders>
              <w:top w:val="nil"/>
              <w:left w:val="nil"/>
              <w:bottom w:val="nil"/>
              <w:right w:val="nil"/>
            </w:tcBorders>
            <w:shd w:val="clear" w:color="000000" w:fill="757171"/>
            <w:noWrap/>
            <w:vAlign w:val="bottom"/>
            <w:hideMark/>
          </w:tcPr>
          <w:p w14:paraId="36C05C39" w14:textId="410E2AEB"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Wigner Extension</w:t>
            </w:r>
            <w:ins w:id="7" w:author="Esra Ozcesmeci" w:date="2019-05-03T16:50:00Z">
              <w:r w:rsidR="003278E1">
                <w:rPr>
                  <w:rFonts w:eastAsia="Times New Roman"/>
                  <w:b/>
                  <w:bCs/>
                  <w:color w:val="FFFFFF"/>
                  <w:lang w:eastAsia="fr-CH"/>
                </w:rPr>
                <w:t>*</w:t>
              </w:r>
            </w:ins>
          </w:p>
        </w:tc>
        <w:tc>
          <w:tcPr>
            <w:tcW w:w="120" w:type="dxa"/>
            <w:tcBorders>
              <w:top w:val="nil"/>
              <w:left w:val="nil"/>
              <w:bottom w:val="nil"/>
              <w:right w:val="nil"/>
            </w:tcBorders>
            <w:shd w:val="clear" w:color="000000" w:fill="FFFFFF"/>
            <w:noWrap/>
            <w:vAlign w:val="bottom"/>
            <w:hideMark/>
          </w:tcPr>
          <w:p w14:paraId="0C9EB93F"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2480" w:type="dxa"/>
            <w:tcBorders>
              <w:top w:val="nil"/>
              <w:left w:val="nil"/>
              <w:bottom w:val="nil"/>
              <w:right w:val="nil"/>
            </w:tcBorders>
            <w:shd w:val="clear" w:color="000000" w:fill="757171"/>
            <w:noWrap/>
            <w:vAlign w:val="bottom"/>
            <w:hideMark/>
          </w:tcPr>
          <w:p w14:paraId="403564C0"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TOTAL</w:t>
            </w:r>
          </w:p>
        </w:tc>
        <w:tc>
          <w:tcPr>
            <w:tcW w:w="280" w:type="dxa"/>
            <w:tcBorders>
              <w:top w:val="nil"/>
              <w:left w:val="nil"/>
              <w:bottom w:val="nil"/>
              <w:right w:val="nil"/>
            </w:tcBorders>
            <w:shd w:val="clear" w:color="000000" w:fill="FFFFFF"/>
            <w:noWrap/>
            <w:vAlign w:val="bottom"/>
            <w:hideMark/>
          </w:tcPr>
          <w:p w14:paraId="5B6702C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6E70895" w14:textId="77777777" w:rsidTr="00AF3D4C">
        <w:trPr>
          <w:trHeight w:val="80"/>
        </w:trPr>
        <w:tc>
          <w:tcPr>
            <w:tcW w:w="300" w:type="dxa"/>
            <w:tcBorders>
              <w:top w:val="nil"/>
              <w:left w:val="nil"/>
              <w:bottom w:val="nil"/>
              <w:right w:val="nil"/>
            </w:tcBorders>
            <w:shd w:val="clear" w:color="000000" w:fill="FFFFFF"/>
            <w:noWrap/>
            <w:vAlign w:val="bottom"/>
            <w:hideMark/>
          </w:tcPr>
          <w:p w14:paraId="3DFF413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04768EB7"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00" w:type="dxa"/>
            <w:tcBorders>
              <w:top w:val="nil"/>
              <w:left w:val="nil"/>
              <w:bottom w:val="nil"/>
              <w:right w:val="nil"/>
            </w:tcBorders>
            <w:shd w:val="clear" w:color="000000" w:fill="FFFFFF"/>
            <w:noWrap/>
            <w:vAlign w:val="bottom"/>
            <w:hideMark/>
          </w:tcPr>
          <w:p w14:paraId="534DB5E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674769CE"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39B2E15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1E7BE12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117A975A"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270D11E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3B751D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948FB9C" w14:textId="77777777" w:rsidTr="00AF3D4C">
        <w:trPr>
          <w:trHeight w:val="300"/>
        </w:trPr>
        <w:tc>
          <w:tcPr>
            <w:tcW w:w="300" w:type="dxa"/>
            <w:tcBorders>
              <w:top w:val="nil"/>
              <w:left w:val="nil"/>
              <w:bottom w:val="nil"/>
              <w:right w:val="nil"/>
            </w:tcBorders>
            <w:shd w:val="clear" w:color="000000" w:fill="FFFFFF"/>
            <w:noWrap/>
            <w:vAlign w:val="bottom"/>
            <w:hideMark/>
          </w:tcPr>
          <w:p w14:paraId="384105B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3184D8D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Servers</w:t>
            </w:r>
          </w:p>
        </w:tc>
        <w:tc>
          <w:tcPr>
            <w:tcW w:w="100" w:type="dxa"/>
            <w:tcBorders>
              <w:top w:val="nil"/>
              <w:left w:val="nil"/>
              <w:bottom w:val="nil"/>
              <w:right w:val="nil"/>
            </w:tcBorders>
            <w:shd w:val="clear" w:color="000000" w:fill="FFFFFF"/>
            <w:noWrap/>
            <w:vAlign w:val="bottom"/>
            <w:hideMark/>
          </w:tcPr>
          <w:p w14:paraId="507F225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38546D72" w14:textId="6E34986A" w:rsidR="00AF3D4C" w:rsidRPr="00AF3D4C" w:rsidRDefault="008670B9" w:rsidP="00AF3D4C">
            <w:pPr>
              <w:rPr>
                <w:rFonts w:eastAsia="Times New Roman"/>
                <w:color w:val="000000"/>
                <w:lang w:eastAsia="fr-CH"/>
              </w:rPr>
            </w:pPr>
            <w:r>
              <w:rPr>
                <w:rFonts w:eastAsia="Times New Roman"/>
                <w:color w:val="000000"/>
                <w:lang w:eastAsia="fr-CH"/>
              </w:rPr>
              <w:t>1</w:t>
            </w:r>
            <w:ins w:id="8" w:author="Esra Ozcesmeci" w:date="2019-05-02T10:54:00Z">
              <w:r w:rsidR="006D79F3">
                <w:rPr>
                  <w:rFonts w:eastAsia="Times New Roman"/>
                  <w:color w:val="000000"/>
                  <w:lang w:eastAsia="fr-CH"/>
                </w:rPr>
                <w:t>2 300</w:t>
              </w:r>
            </w:ins>
            <w:del w:id="9" w:author="Esra Ozcesmeci" w:date="2019-05-02T10:54:00Z">
              <w:r w:rsidDel="006D79F3">
                <w:rPr>
                  <w:rFonts w:eastAsia="Times New Roman"/>
                  <w:color w:val="000000"/>
                  <w:lang w:eastAsia="fr-CH"/>
                </w:rPr>
                <w:delText>1 5</w:delText>
              </w:r>
              <w:r w:rsidR="00AF3D4C" w:rsidRPr="00AF3D4C" w:rsidDel="006D79F3">
                <w:rPr>
                  <w:rFonts w:eastAsia="Times New Roman"/>
                  <w:color w:val="000000"/>
                  <w:lang w:eastAsia="fr-CH"/>
                </w:rPr>
                <w:delText>00</w:delText>
              </w:r>
            </w:del>
          </w:p>
        </w:tc>
        <w:tc>
          <w:tcPr>
            <w:tcW w:w="100" w:type="dxa"/>
            <w:tcBorders>
              <w:top w:val="nil"/>
              <w:left w:val="nil"/>
              <w:bottom w:val="nil"/>
              <w:right w:val="nil"/>
            </w:tcBorders>
            <w:shd w:val="clear" w:color="000000" w:fill="FFFFFF"/>
            <w:noWrap/>
            <w:vAlign w:val="bottom"/>
            <w:hideMark/>
          </w:tcPr>
          <w:p w14:paraId="19F7771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45A0B4E7" w14:textId="390A5C94" w:rsidR="00AF3D4C" w:rsidRPr="00AF3D4C" w:rsidRDefault="006D79F3" w:rsidP="00AF3D4C">
            <w:pPr>
              <w:rPr>
                <w:rFonts w:eastAsia="Times New Roman"/>
                <w:color w:val="000000"/>
                <w:lang w:eastAsia="fr-CH"/>
              </w:rPr>
            </w:pPr>
            <w:ins w:id="10" w:author="Esra Ozcesmeci" w:date="2019-05-02T10:54:00Z">
              <w:r>
                <w:rPr>
                  <w:rFonts w:eastAsia="Times New Roman"/>
                  <w:color w:val="000000"/>
                  <w:lang w:eastAsia="fr-CH"/>
                </w:rPr>
                <w:t>2 700</w:t>
              </w:r>
            </w:ins>
            <w:del w:id="11" w:author="Esra Ozcesmeci" w:date="2019-05-02T10:54:00Z">
              <w:r w:rsidR="00AF3D4C" w:rsidRPr="00AF3D4C" w:rsidDel="006D79F3">
                <w:rPr>
                  <w:rFonts w:eastAsia="Times New Roman"/>
                  <w:color w:val="000000"/>
                  <w:lang w:eastAsia="fr-CH"/>
                </w:rPr>
                <w:delText>3 500</w:delText>
              </w:r>
            </w:del>
            <w:ins w:id="12" w:author="Melissa Gaillard" w:date="2019-05-03T18:19:00Z">
              <w:r w:rsidR="009C7133">
                <w:rPr>
                  <w:rFonts w:eastAsia="Times New Roman"/>
                  <w:color w:val="000000"/>
                  <w:lang w:eastAsia="fr-CH"/>
                </w:rPr>
                <w:t>*</w:t>
              </w:r>
            </w:ins>
          </w:p>
        </w:tc>
        <w:tc>
          <w:tcPr>
            <w:tcW w:w="120" w:type="dxa"/>
            <w:tcBorders>
              <w:top w:val="nil"/>
              <w:left w:val="nil"/>
              <w:bottom w:val="nil"/>
              <w:right w:val="nil"/>
            </w:tcBorders>
            <w:shd w:val="clear" w:color="000000" w:fill="FFFFFF"/>
            <w:noWrap/>
            <w:vAlign w:val="bottom"/>
            <w:hideMark/>
          </w:tcPr>
          <w:p w14:paraId="4148CBF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noWrap/>
            <w:vAlign w:val="bottom"/>
            <w:hideMark/>
          </w:tcPr>
          <w:p w14:paraId="20C4EE70" w14:textId="77777777" w:rsidR="00AF3D4C" w:rsidRPr="00AF3D4C" w:rsidRDefault="008670B9" w:rsidP="00AF3D4C">
            <w:pPr>
              <w:rPr>
                <w:rFonts w:eastAsia="Times New Roman"/>
                <w:color w:val="000000"/>
                <w:lang w:eastAsia="fr-CH"/>
              </w:rPr>
            </w:pPr>
            <w:r>
              <w:rPr>
                <w:rFonts w:eastAsia="Times New Roman"/>
                <w:color w:val="000000"/>
                <w:lang w:eastAsia="fr-CH"/>
              </w:rPr>
              <w:t>15 0</w:t>
            </w:r>
            <w:r w:rsidR="00AF3D4C" w:rsidRPr="00AF3D4C">
              <w:rPr>
                <w:rFonts w:eastAsia="Times New Roman"/>
                <w:color w:val="000000"/>
                <w:lang w:eastAsia="fr-CH"/>
              </w:rPr>
              <w:t xml:space="preserve">00 =&gt; </w:t>
            </w:r>
            <w:r w:rsidR="00AF3D4C" w:rsidRPr="00AF3D4C">
              <w:rPr>
                <w:rFonts w:eastAsia="Times New Roman"/>
                <w:color w:val="C65911"/>
                <w:lang w:eastAsia="fr-CH"/>
              </w:rPr>
              <w:t>15 K</w:t>
            </w:r>
          </w:p>
        </w:tc>
        <w:tc>
          <w:tcPr>
            <w:tcW w:w="280" w:type="dxa"/>
            <w:tcBorders>
              <w:top w:val="nil"/>
              <w:left w:val="nil"/>
              <w:bottom w:val="nil"/>
              <w:right w:val="nil"/>
            </w:tcBorders>
            <w:shd w:val="clear" w:color="000000" w:fill="FFFFFF"/>
            <w:noWrap/>
            <w:vAlign w:val="bottom"/>
            <w:hideMark/>
          </w:tcPr>
          <w:p w14:paraId="3DFC0B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BE07AB6" w14:textId="77777777" w:rsidTr="00AF3D4C">
        <w:trPr>
          <w:trHeight w:val="105"/>
        </w:trPr>
        <w:tc>
          <w:tcPr>
            <w:tcW w:w="300" w:type="dxa"/>
            <w:tcBorders>
              <w:top w:val="nil"/>
              <w:left w:val="nil"/>
              <w:bottom w:val="nil"/>
              <w:right w:val="nil"/>
            </w:tcBorders>
            <w:shd w:val="clear" w:color="000000" w:fill="FFFFFF"/>
            <w:noWrap/>
            <w:vAlign w:val="bottom"/>
            <w:hideMark/>
          </w:tcPr>
          <w:p w14:paraId="4FE9433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42C4BA5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00" w:type="dxa"/>
            <w:tcBorders>
              <w:top w:val="nil"/>
              <w:left w:val="nil"/>
              <w:bottom w:val="nil"/>
              <w:right w:val="nil"/>
            </w:tcBorders>
            <w:shd w:val="clear" w:color="000000" w:fill="FFFFFF"/>
            <w:noWrap/>
            <w:vAlign w:val="bottom"/>
            <w:hideMark/>
          </w:tcPr>
          <w:p w14:paraId="102DBD9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45CF8B8C"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462942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37D94A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25FC371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57DB167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0AF8F52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744F7B0E" w14:textId="77777777" w:rsidTr="00AF3D4C">
        <w:trPr>
          <w:trHeight w:val="300"/>
        </w:trPr>
        <w:tc>
          <w:tcPr>
            <w:tcW w:w="300" w:type="dxa"/>
            <w:tcBorders>
              <w:top w:val="nil"/>
              <w:left w:val="nil"/>
              <w:bottom w:val="nil"/>
              <w:right w:val="nil"/>
            </w:tcBorders>
            <w:shd w:val="clear" w:color="000000" w:fill="FFFFFF"/>
            <w:noWrap/>
            <w:vAlign w:val="bottom"/>
            <w:hideMark/>
          </w:tcPr>
          <w:p w14:paraId="3DD0406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79448B28"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Processor cores</w:t>
            </w:r>
          </w:p>
        </w:tc>
        <w:tc>
          <w:tcPr>
            <w:tcW w:w="100" w:type="dxa"/>
            <w:tcBorders>
              <w:top w:val="nil"/>
              <w:left w:val="nil"/>
              <w:bottom w:val="nil"/>
              <w:right w:val="nil"/>
            </w:tcBorders>
            <w:shd w:val="clear" w:color="000000" w:fill="FFFFFF"/>
            <w:noWrap/>
            <w:vAlign w:val="bottom"/>
            <w:hideMark/>
          </w:tcPr>
          <w:p w14:paraId="559B7D8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492AC75B" w14:textId="66D10862" w:rsidR="00AF3D4C" w:rsidRPr="00AF3D4C" w:rsidRDefault="008670B9" w:rsidP="00AF3D4C">
            <w:pPr>
              <w:rPr>
                <w:rFonts w:eastAsia="Times New Roman"/>
                <w:color w:val="000000"/>
                <w:lang w:eastAsia="fr-CH"/>
              </w:rPr>
            </w:pPr>
            <w:r>
              <w:rPr>
                <w:rFonts w:eastAsia="Times New Roman"/>
                <w:color w:val="000000"/>
                <w:lang w:eastAsia="fr-CH"/>
              </w:rPr>
              <w:t>1</w:t>
            </w:r>
            <w:ins w:id="13" w:author="Esra Ozcesmeci" w:date="2019-05-02T10:54:00Z">
              <w:r w:rsidR="006D79F3">
                <w:rPr>
                  <w:rFonts w:eastAsia="Times New Roman"/>
                  <w:color w:val="000000"/>
                  <w:lang w:eastAsia="fr-CH"/>
                </w:rPr>
                <w:t>99 900</w:t>
              </w:r>
            </w:ins>
            <w:del w:id="14" w:author="Esra Ozcesmeci" w:date="2019-05-02T10:54:00Z">
              <w:r w:rsidDel="006D79F3">
                <w:rPr>
                  <w:rFonts w:eastAsia="Times New Roman"/>
                  <w:color w:val="000000"/>
                  <w:lang w:eastAsia="fr-CH"/>
                </w:rPr>
                <w:delText>74</w:delText>
              </w:r>
              <w:r w:rsidR="00A57334" w:rsidDel="006D79F3">
                <w:rPr>
                  <w:rFonts w:eastAsia="Times New Roman"/>
                  <w:color w:val="000000"/>
                  <w:lang w:eastAsia="fr-CH"/>
                </w:rPr>
                <w:delText xml:space="preserve"> 3</w:delText>
              </w:r>
              <w:r w:rsidR="00AF3D4C" w:rsidRPr="00AF3D4C" w:rsidDel="006D79F3">
                <w:rPr>
                  <w:rFonts w:eastAsia="Times New Roman"/>
                  <w:color w:val="000000"/>
                  <w:lang w:eastAsia="fr-CH"/>
                </w:rPr>
                <w:delText>00</w:delText>
              </w:r>
            </w:del>
          </w:p>
        </w:tc>
        <w:tc>
          <w:tcPr>
            <w:tcW w:w="100" w:type="dxa"/>
            <w:tcBorders>
              <w:top w:val="nil"/>
              <w:left w:val="nil"/>
              <w:bottom w:val="nil"/>
              <w:right w:val="nil"/>
            </w:tcBorders>
            <w:shd w:val="clear" w:color="000000" w:fill="FFFFFF"/>
            <w:noWrap/>
            <w:vAlign w:val="bottom"/>
            <w:hideMark/>
          </w:tcPr>
          <w:p w14:paraId="092ED3D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64809FA9" w14:textId="22B304CA" w:rsidR="00AF3D4C" w:rsidRPr="00AF3D4C" w:rsidRDefault="006D79F3" w:rsidP="00AF3D4C">
            <w:pPr>
              <w:rPr>
                <w:rFonts w:eastAsia="Times New Roman"/>
                <w:color w:val="000000"/>
                <w:lang w:eastAsia="fr-CH"/>
              </w:rPr>
            </w:pPr>
            <w:ins w:id="15" w:author="Esra Ozcesmeci" w:date="2019-05-02T10:54:00Z">
              <w:r>
                <w:rPr>
                  <w:rFonts w:eastAsia="Times New Roman"/>
                  <w:color w:val="000000"/>
                  <w:lang w:eastAsia="fr-CH"/>
                </w:rPr>
                <w:t>30 400</w:t>
              </w:r>
            </w:ins>
            <w:del w:id="16" w:author="Esra Ozcesmeci" w:date="2019-05-02T10:54:00Z">
              <w:r w:rsidR="00AF3D4C" w:rsidRPr="00AF3D4C" w:rsidDel="006D79F3">
                <w:rPr>
                  <w:rFonts w:eastAsia="Times New Roman"/>
                  <w:color w:val="000000"/>
                  <w:lang w:eastAsia="fr-CH"/>
                </w:rPr>
                <w:delText>56 000</w:delText>
              </w:r>
            </w:del>
            <w:ins w:id="17" w:author="Melissa Gaillard" w:date="2019-05-03T18:19:00Z">
              <w:r w:rsidR="009C7133">
                <w:rPr>
                  <w:rFonts w:eastAsia="Times New Roman"/>
                  <w:color w:val="000000"/>
                  <w:lang w:eastAsia="fr-CH"/>
                </w:rPr>
                <w:t>*</w:t>
              </w:r>
            </w:ins>
          </w:p>
        </w:tc>
        <w:tc>
          <w:tcPr>
            <w:tcW w:w="120" w:type="dxa"/>
            <w:tcBorders>
              <w:top w:val="nil"/>
              <w:left w:val="nil"/>
              <w:bottom w:val="nil"/>
              <w:right w:val="nil"/>
            </w:tcBorders>
            <w:shd w:val="clear" w:color="000000" w:fill="FFFFFF"/>
            <w:noWrap/>
            <w:vAlign w:val="bottom"/>
            <w:hideMark/>
          </w:tcPr>
          <w:p w14:paraId="357A131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noWrap/>
            <w:vAlign w:val="bottom"/>
            <w:hideMark/>
          </w:tcPr>
          <w:p w14:paraId="273AA356" w14:textId="77777777" w:rsidR="00AF3D4C" w:rsidRPr="00AF3D4C" w:rsidRDefault="008670B9" w:rsidP="00AF3D4C">
            <w:pPr>
              <w:rPr>
                <w:rFonts w:eastAsia="Times New Roman"/>
                <w:color w:val="000000"/>
                <w:lang w:eastAsia="fr-CH"/>
              </w:rPr>
            </w:pPr>
            <w:r>
              <w:rPr>
                <w:rFonts w:eastAsia="Times New Roman"/>
                <w:color w:val="000000"/>
                <w:lang w:eastAsia="fr-CH"/>
              </w:rPr>
              <w:t>230</w:t>
            </w:r>
            <w:r w:rsidR="00A57334">
              <w:rPr>
                <w:rFonts w:eastAsia="Times New Roman"/>
                <w:color w:val="000000"/>
                <w:lang w:eastAsia="fr-CH"/>
              </w:rPr>
              <w:t xml:space="preserve"> 3</w:t>
            </w:r>
            <w:r w:rsidR="00AF3D4C" w:rsidRPr="00AF3D4C">
              <w:rPr>
                <w:rFonts w:eastAsia="Times New Roman"/>
                <w:color w:val="000000"/>
                <w:lang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AF3D4C" w:rsidRPr="00AF3D4C">
              <w:rPr>
                <w:rFonts w:eastAsia="Times New Roman"/>
                <w:color w:val="C65911"/>
                <w:lang w:eastAsia="fr-CH"/>
              </w:rPr>
              <w:t>230 K</w:t>
            </w:r>
          </w:p>
        </w:tc>
        <w:tc>
          <w:tcPr>
            <w:tcW w:w="280" w:type="dxa"/>
            <w:tcBorders>
              <w:top w:val="nil"/>
              <w:left w:val="nil"/>
              <w:bottom w:val="nil"/>
              <w:right w:val="nil"/>
            </w:tcBorders>
            <w:shd w:val="clear" w:color="000000" w:fill="FFFFFF"/>
            <w:noWrap/>
            <w:vAlign w:val="bottom"/>
            <w:hideMark/>
          </w:tcPr>
          <w:p w14:paraId="0F98CF25"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5012FF39" w14:textId="77777777" w:rsidTr="00AF3D4C">
        <w:trPr>
          <w:trHeight w:val="120"/>
        </w:trPr>
        <w:tc>
          <w:tcPr>
            <w:tcW w:w="300" w:type="dxa"/>
            <w:tcBorders>
              <w:top w:val="nil"/>
              <w:left w:val="nil"/>
              <w:bottom w:val="nil"/>
              <w:right w:val="nil"/>
            </w:tcBorders>
            <w:shd w:val="clear" w:color="000000" w:fill="FFFFFF"/>
            <w:noWrap/>
            <w:vAlign w:val="bottom"/>
            <w:hideMark/>
          </w:tcPr>
          <w:p w14:paraId="2830C6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FFFFFF"/>
            <w:noWrap/>
            <w:vAlign w:val="bottom"/>
            <w:hideMark/>
          </w:tcPr>
          <w:p w14:paraId="7232F40B"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00" w:type="dxa"/>
            <w:tcBorders>
              <w:top w:val="nil"/>
              <w:left w:val="nil"/>
              <w:bottom w:val="nil"/>
              <w:right w:val="nil"/>
            </w:tcBorders>
            <w:shd w:val="clear" w:color="000000" w:fill="FFFFFF"/>
            <w:noWrap/>
            <w:vAlign w:val="bottom"/>
            <w:hideMark/>
          </w:tcPr>
          <w:p w14:paraId="27C945E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FFFFFF"/>
            <w:noWrap/>
            <w:vAlign w:val="bottom"/>
            <w:hideMark/>
          </w:tcPr>
          <w:p w14:paraId="6F8C7FB8" w14:textId="77777777" w:rsidR="00AF3D4C" w:rsidRPr="00AF3D4C" w:rsidRDefault="00AF3D4C" w:rsidP="00AF3D4C">
            <w:pPr>
              <w:rPr>
                <w:rFonts w:eastAsia="Times New Roman"/>
                <w:color w:val="000000"/>
                <w:lang w:eastAsia="fr-CH"/>
              </w:rPr>
            </w:pPr>
          </w:p>
        </w:tc>
        <w:tc>
          <w:tcPr>
            <w:tcW w:w="100" w:type="dxa"/>
            <w:tcBorders>
              <w:top w:val="nil"/>
              <w:left w:val="nil"/>
              <w:bottom w:val="nil"/>
              <w:right w:val="nil"/>
            </w:tcBorders>
            <w:shd w:val="clear" w:color="000000" w:fill="FFFFFF"/>
            <w:noWrap/>
            <w:vAlign w:val="bottom"/>
            <w:hideMark/>
          </w:tcPr>
          <w:p w14:paraId="7C0CA1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FFFFFF"/>
            <w:noWrap/>
            <w:vAlign w:val="bottom"/>
            <w:hideMark/>
          </w:tcPr>
          <w:p w14:paraId="0BAB7EF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4D32D38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FFFFFF"/>
            <w:noWrap/>
            <w:vAlign w:val="bottom"/>
            <w:hideMark/>
          </w:tcPr>
          <w:p w14:paraId="31E996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80" w:type="dxa"/>
            <w:tcBorders>
              <w:top w:val="nil"/>
              <w:left w:val="nil"/>
              <w:bottom w:val="nil"/>
              <w:right w:val="nil"/>
            </w:tcBorders>
            <w:shd w:val="clear" w:color="000000" w:fill="FFFFFF"/>
            <w:noWrap/>
            <w:vAlign w:val="bottom"/>
            <w:hideMark/>
          </w:tcPr>
          <w:p w14:paraId="69507E8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9C7133" w14:paraId="629B3782" w14:textId="77777777" w:rsidTr="00AF3D4C">
        <w:trPr>
          <w:trHeight w:val="795"/>
        </w:trPr>
        <w:tc>
          <w:tcPr>
            <w:tcW w:w="300" w:type="dxa"/>
            <w:tcBorders>
              <w:top w:val="nil"/>
              <w:left w:val="nil"/>
              <w:bottom w:val="nil"/>
              <w:right w:val="nil"/>
            </w:tcBorders>
            <w:shd w:val="clear" w:color="000000" w:fill="FFFFFF"/>
            <w:noWrap/>
            <w:vAlign w:val="bottom"/>
            <w:hideMark/>
          </w:tcPr>
          <w:p w14:paraId="03D6030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80" w:type="dxa"/>
            <w:tcBorders>
              <w:top w:val="nil"/>
              <w:left w:val="nil"/>
              <w:bottom w:val="nil"/>
              <w:right w:val="nil"/>
            </w:tcBorders>
            <w:shd w:val="clear" w:color="000000" w:fill="757171"/>
            <w:noWrap/>
            <w:vAlign w:val="bottom"/>
            <w:hideMark/>
          </w:tcPr>
          <w:p w14:paraId="443FDF4A"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Disks</w:t>
            </w:r>
          </w:p>
        </w:tc>
        <w:tc>
          <w:tcPr>
            <w:tcW w:w="100" w:type="dxa"/>
            <w:tcBorders>
              <w:top w:val="nil"/>
              <w:left w:val="nil"/>
              <w:bottom w:val="nil"/>
              <w:right w:val="nil"/>
            </w:tcBorders>
            <w:shd w:val="clear" w:color="000000" w:fill="FFFFFF"/>
            <w:noWrap/>
            <w:vAlign w:val="bottom"/>
            <w:hideMark/>
          </w:tcPr>
          <w:p w14:paraId="6166045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21C1F52C" w14:textId="2EEDBF6E" w:rsidR="00AF3D4C" w:rsidRPr="00AF3D4C" w:rsidRDefault="008670B9" w:rsidP="00AF3D4C">
            <w:pPr>
              <w:rPr>
                <w:rFonts w:eastAsia="Times New Roman"/>
                <w:color w:val="000000"/>
                <w:lang w:eastAsia="fr-CH"/>
              </w:rPr>
            </w:pPr>
            <w:r>
              <w:rPr>
                <w:rFonts w:eastAsia="Times New Roman"/>
                <w:color w:val="000000"/>
                <w:lang w:eastAsia="fr-CH"/>
              </w:rPr>
              <w:t>6</w:t>
            </w:r>
            <w:ins w:id="18" w:author="Esra Ozcesmeci" w:date="2019-05-02T10:54:00Z">
              <w:r w:rsidR="006C092B">
                <w:rPr>
                  <w:rFonts w:eastAsia="Times New Roman"/>
                  <w:color w:val="000000"/>
                  <w:lang w:eastAsia="fr-CH"/>
                </w:rPr>
                <w:t>3 628</w:t>
              </w:r>
            </w:ins>
            <w:del w:id="19" w:author="Esra Ozcesmeci" w:date="2019-05-02T10:54:00Z">
              <w:r w:rsidDel="006C092B">
                <w:rPr>
                  <w:rFonts w:eastAsia="Times New Roman"/>
                  <w:color w:val="000000"/>
                  <w:lang w:eastAsia="fr-CH"/>
                </w:rPr>
                <w:delText>1 9</w:delText>
              </w:r>
              <w:r w:rsidR="00AF3D4C" w:rsidRPr="00AF3D4C" w:rsidDel="006C092B">
                <w:rPr>
                  <w:rFonts w:eastAsia="Times New Roman"/>
                  <w:color w:val="000000"/>
                  <w:lang w:eastAsia="fr-CH"/>
                </w:rPr>
                <w:delText>00</w:delText>
              </w:r>
            </w:del>
          </w:p>
        </w:tc>
        <w:tc>
          <w:tcPr>
            <w:tcW w:w="100" w:type="dxa"/>
            <w:tcBorders>
              <w:top w:val="nil"/>
              <w:left w:val="nil"/>
              <w:bottom w:val="nil"/>
              <w:right w:val="nil"/>
            </w:tcBorders>
            <w:shd w:val="clear" w:color="000000" w:fill="FFFFFF"/>
            <w:noWrap/>
            <w:vAlign w:val="bottom"/>
            <w:hideMark/>
          </w:tcPr>
          <w:p w14:paraId="28E751D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4D3C133A" w14:textId="2D454AFE" w:rsidR="00AF3D4C" w:rsidRPr="00AF3D4C" w:rsidRDefault="00AF3D4C" w:rsidP="00AF3D4C">
            <w:pPr>
              <w:rPr>
                <w:rFonts w:eastAsia="Times New Roman"/>
                <w:color w:val="000000"/>
                <w:lang w:eastAsia="fr-CH"/>
              </w:rPr>
            </w:pPr>
            <w:r w:rsidRPr="00AF3D4C">
              <w:rPr>
                <w:rFonts w:eastAsia="Times New Roman"/>
                <w:color w:val="000000"/>
                <w:lang w:eastAsia="fr-CH"/>
              </w:rPr>
              <w:t>2</w:t>
            </w:r>
            <w:ins w:id="20" w:author="Esra Ozcesmeci" w:date="2019-05-02T10:55:00Z">
              <w:r w:rsidR="006C092B">
                <w:rPr>
                  <w:rFonts w:eastAsia="Times New Roman"/>
                  <w:color w:val="000000"/>
                  <w:lang w:eastAsia="fr-CH"/>
                </w:rPr>
                <w:t>7 972</w:t>
              </w:r>
            </w:ins>
            <w:del w:id="21" w:author="Esra Ozcesmeci" w:date="2019-05-02T10:55:00Z">
              <w:r w:rsidRPr="00AF3D4C" w:rsidDel="006C092B">
                <w:rPr>
                  <w:rFonts w:eastAsia="Times New Roman"/>
                  <w:color w:val="000000"/>
                  <w:lang w:eastAsia="fr-CH"/>
                </w:rPr>
                <w:delText>9 700</w:delText>
              </w:r>
            </w:del>
            <w:ins w:id="22" w:author="Melissa Gaillard" w:date="2019-05-03T18:19:00Z">
              <w:r w:rsidR="009C7133">
                <w:rPr>
                  <w:rFonts w:eastAsia="Times New Roman"/>
                  <w:color w:val="000000"/>
                  <w:lang w:eastAsia="fr-CH"/>
                </w:rPr>
                <w:t>*</w:t>
              </w:r>
            </w:ins>
            <w:bookmarkStart w:id="23" w:name="_GoBack"/>
            <w:bookmarkEnd w:id="23"/>
          </w:p>
        </w:tc>
        <w:tc>
          <w:tcPr>
            <w:tcW w:w="120" w:type="dxa"/>
            <w:tcBorders>
              <w:top w:val="nil"/>
              <w:left w:val="nil"/>
              <w:bottom w:val="nil"/>
              <w:right w:val="nil"/>
            </w:tcBorders>
            <w:shd w:val="clear" w:color="000000" w:fill="FFFFFF"/>
            <w:noWrap/>
            <w:vAlign w:val="bottom"/>
            <w:hideMark/>
          </w:tcPr>
          <w:p w14:paraId="14BA7BA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vAlign w:val="bottom"/>
            <w:hideMark/>
          </w:tcPr>
          <w:p w14:paraId="51267881" w14:textId="77777777" w:rsidR="00AF3D4C" w:rsidRPr="00AF3D4C" w:rsidRDefault="00B625FD" w:rsidP="0056164E">
            <w:pPr>
              <w:rPr>
                <w:rFonts w:eastAsia="Times New Roman"/>
                <w:color w:val="000000"/>
                <w:lang w:val="en-US" w:eastAsia="fr-CH"/>
              </w:rPr>
            </w:pPr>
            <w:r>
              <w:rPr>
                <w:rFonts w:eastAsia="Times New Roman"/>
                <w:color w:val="000000"/>
                <w:lang w:val="en-US" w:eastAsia="fr-CH"/>
              </w:rPr>
              <w:t>91 6</w:t>
            </w:r>
            <w:r w:rsidR="00AF3D4C" w:rsidRPr="00AF3D4C">
              <w:rPr>
                <w:rFonts w:eastAsia="Times New Roman"/>
                <w:color w:val="000000"/>
                <w:lang w:val="en-US" w:eastAsia="fr-CH"/>
              </w:rPr>
              <w:t>00 =</w:t>
            </w:r>
            <w:r w:rsidR="0056164E">
              <w:rPr>
                <w:rFonts w:eastAsia="Times New Roman"/>
                <w:color w:val="000000"/>
                <w:lang w:val="en-US" w:eastAsia="fr-CH"/>
              </w:rPr>
              <w:t xml:space="preserve">&gt; </w:t>
            </w:r>
            <w:r w:rsidR="0056164E" w:rsidRPr="0056164E">
              <w:rPr>
                <w:rFonts w:ascii="Cambria Math" w:eastAsia="Times New Roman" w:hAnsi="Cambria Math" w:cs="Cambria Math"/>
                <w:color w:val="C65911"/>
                <w:lang w:val="en-US" w:eastAsia="fr-CH"/>
              </w:rPr>
              <w:t>≃</w:t>
            </w:r>
            <w:r w:rsidR="0056164E" w:rsidRPr="0056164E">
              <w:rPr>
                <w:rFonts w:eastAsia="Times New Roman"/>
                <w:color w:val="C65911"/>
                <w:lang w:val="en-US" w:eastAsia="fr-CH"/>
              </w:rPr>
              <w:t xml:space="preserve"> </w:t>
            </w:r>
            <w:r w:rsidR="00AF3D4C" w:rsidRPr="00AF3D4C">
              <w:rPr>
                <w:rFonts w:eastAsia="Times New Roman"/>
                <w:color w:val="C65911"/>
                <w:lang w:val="en-US" w:eastAsia="fr-CH"/>
              </w:rPr>
              <w:t xml:space="preserve">90 K (units) </w:t>
            </w:r>
            <w:r w:rsidR="00AF3D4C" w:rsidRPr="00AF3D4C">
              <w:rPr>
                <w:rFonts w:eastAsia="Times New Roman"/>
                <w:color w:val="000000"/>
                <w:lang w:val="en-US" w:eastAsia="fr-CH"/>
              </w:rPr>
              <w:br/>
            </w:r>
            <w:r w:rsidR="00F31945">
              <w:rPr>
                <w:rFonts w:eastAsia="Times New Roman"/>
                <w:i/>
                <w:iCs/>
                <w:color w:val="000000"/>
                <w:sz w:val="18"/>
                <w:szCs w:val="18"/>
                <w:lang w:val="en-US" w:eastAsia="fr-CH"/>
              </w:rPr>
              <w:t>(about 28</w:t>
            </w:r>
            <w:r w:rsidR="00AF3D4C" w:rsidRPr="00AF3D4C">
              <w:rPr>
                <w:rFonts w:eastAsia="Times New Roman"/>
                <w:i/>
                <w:iCs/>
                <w:color w:val="000000"/>
                <w:sz w:val="18"/>
                <w:szCs w:val="18"/>
                <w:lang w:val="en-US" w:eastAsia="fr-CH"/>
              </w:rPr>
              <w:t>0 PB capacity but data is copied twice on disks)</w:t>
            </w:r>
          </w:p>
        </w:tc>
        <w:tc>
          <w:tcPr>
            <w:tcW w:w="280" w:type="dxa"/>
            <w:tcBorders>
              <w:top w:val="nil"/>
              <w:left w:val="nil"/>
              <w:bottom w:val="nil"/>
              <w:right w:val="nil"/>
            </w:tcBorders>
            <w:shd w:val="clear" w:color="000000" w:fill="FFFFFF"/>
            <w:noWrap/>
            <w:vAlign w:val="bottom"/>
            <w:hideMark/>
          </w:tcPr>
          <w:p w14:paraId="4BE9C79A"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9C7133" w14:paraId="6959E881" w14:textId="77777777" w:rsidTr="00AF3D4C">
        <w:trPr>
          <w:trHeight w:val="120"/>
        </w:trPr>
        <w:tc>
          <w:tcPr>
            <w:tcW w:w="300" w:type="dxa"/>
            <w:tcBorders>
              <w:top w:val="nil"/>
              <w:left w:val="nil"/>
              <w:bottom w:val="nil"/>
              <w:right w:val="nil"/>
            </w:tcBorders>
            <w:shd w:val="clear" w:color="000000" w:fill="FFFFFF"/>
            <w:noWrap/>
            <w:vAlign w:val="bottom"/>
            <w:hideMark/>
          </w:tcPr>
          <w:p w14:paraId="77AD6AE3"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FFFFFF"/>
            <w:noWrap/>
            <w:vAlign w:val="bottom"/>
            <w:hideMark/>
          </w:tcPr>
          <w:p w14:paraId="52EA7F8C" w14:textId="77777777" w:rsidR="00AF3D4C" w:rsidRPr="00AF3D4C" w:rsidRDefault="00AF3D4C" w:rsidP="00AF3D4C">
            <w:pPr>
              <w:rPr>
                <w:rFonts w:eastAsia="Times New Roman"/>
                <w:b/>
                <w:bCs/>
                <w:color w:val="FFFFFF"/>
                <w:lang w:val="en-US" w:eastAsia="fr-CH"/>
              </w:rPr>
            </w:pPr>
            <w:r w:rsidRPr="00AF3D4C">
              <w:rPr>
                <w:rFonts w:eastAsia="Times New Roman"/>
                <w:b/>
                <w:bCs/>
                <w:color w:val="FFFFFF"/>
                <w:lang w:val="en-US" w:eastAsia="fr-CH"/>
              </w:rPr>
              <w:t> </w:t>
            </w:r>
          </w:p>
        </w:tc>
        <w:tc>
          <w:tcPr>
            <w:tcW w:w="100" w:type="dxa"/>
            <w:tcBorders>
              <w:top w:val="nil"/>
              <w:left w:val="nil"/>
              <w:bottom w:val="nil"/>
              <w:right w:val="nil"/>
            </w:tcBorders>
            <w:shd w:val="clear" w:color="000000" w:fill="FFFFFF"/>
            <w:noWrap/>
            <w:vAlign w:val="bottom"/>
            <w:hideMark/>
          </w:tcPr>
          <w:p w14:paraId="092C0C1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40" w:type="dxa"/>
            <w:tcBorders>
              <w:top w:val="nil"/>
              <w:left w:val="nil"/>
              <w:bottom w:val="nil"/>
              <w:right w:val="nil"/>
            </w:tcBorders>
            <w:shd w:val="clear" w:color="000000" w:fill="FFFFFF"/>
            <w:noWrap/>
            <w:vAlign w:val="bottom"/>
            <w:hideMark/>
          </w:tcPr>
          <w:p w14:paraId="79D83C8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00" w:type="dxa"/>
            <w:tcBorders>
              <w:top w:val="nil"/>
              <w:left w:val="nil"/>
              <w:bottom w:val="nil"/>
              <w:right w:val="nil"/>
            </w:tcBorders>
            <w:shd w:val="clear" w:color="000000" w:fill="FFFFFF"/>
            <w:noWrap/>
            <w:vAlign w:val="bottom"/>
            <w:hideMark/>
          </w:tcPr>
          <w:p w14:paraId="7796B1AD"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60" w:type="dxa"/>
            <w:tcBorders>
              <w:top w:val="nil"/>
              <w:left w:val="nil"/>
              <w:bottom w:val="nil"/>
              <w:right w:val="nil"/>
            </w:tcBorders>
            <w:shd w:val="clear" w:color="000000" w:fill="FFFFFF"/>
            <w:noWrap/>
            <w:vAlign w:val="bottom"/>
            <w:hideMark/>
          </w:tcPr>
          <w:p w14:paraId="6B2B215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20" w:type="dxa"/>
            <w:tcBorders>
              <w:top w:val="nil"/>
              <w:left w:val="nil"/>
              <w:bottom w:val="nil"/>
              <w:right w:val="nil"/>
            </w:tcBorders>
            <w:shd w:val="clear" w:color="000000" w:fill="FFFFFF"/>
            <w:noWrap/>
            <w:vAlign w:val="bottom"/>
            <w:hideMark/>
          </w:tcPr>
          <w:p w14:paraId="70AA412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80" w:type="dxa"/>
            <w:tcBorders>
              <w:top w:val="nil"/>
              <w:left w:val="nil"/>
              <w:bottom w:val="nil"/>
              <w:right w:val="nil"/>
            </w:tcBorders>
            <w:shd w:val="clear" w:color="000000" w:fill="FFFFFF"/>
            <w:noWrap/>
            <w:vAlign w:val="bottom"/>
            <w:hideMark/>
          </w:tcPr>
          <w:p w14:paraId="4E921A1B"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80" w:type="dxa"/>
            <w:tcBorders>
              <w:top w:val="nil"/>
              <w:left w:val="nil"/>
              <w:bottom w:val="nil"/>
              <w:right w:val="nil"/>
            </w:tcBorders>
            <w:shd w:val="clear" w:color="000000" w:fill="FFFFFF"/>
            <w:noWrap/>
            <w:vAlign w:val="bottom"/>
            <w:hideMark/>
          </w:tcPr>
          <w:p w14:paraId="56006CC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9C7133" w14:paraId="4B2143F7" w14:textId="77777777" w:rsidTr="00AF3D4C">
        <w:trPr>
          <w:trHeight w:val="555"/>
        </w:trPr>
        <w:tc>
          <w:tcPr>
            <w:tcW w:w="300" w:type="dxa"/>
            <w:tcBorders>
              <w:top w:val="nil"/>
              <w:left w:val="nil"/>
              <w:bottom w:val="nil"/>
              <w:right w:val="nil"/>
            </w:tcBorders>
            <w:shd w:val="clear" w:color="000000" w:fill="FFFFFF"/>
            <w:noWrap/>
            <w:vAlign w:val="bottom"/>
            <w:hideMark/>
          </w:tcPr>
          <w:p w14:paraId="3939916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757171"/>
            <w:noWrap/>
            <w:vAlign w:val="bottom"/>
            <w:hideMark/>
          </w:tcPr>
          <w:p w14:paraId="708AFB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Tape Cartridges</w:t>
            </w:r>
          </w:p>
        </w:tc>
        <w:tc>
          <w:tcPr>
            <w:tcW w:w="100" w:type="dxa"/>
            <w:tcBorders>
              <w:top w:val="nil"/>
              <w:left w:val="nil"/>
              <w:bottom w:val="nil"/>
              <w:right w:val="nil"/>
            </w:tcBorders>
            <w:shd w:val="clear" w:color="000000" w:fill="FFFFFF"/>
            <w:noWrap/>
            <w:vAlign w:val="bottom"/>
            <w:hideMark/>
          </w:tcPr>
          <w:p w14:paraId="1ECCE54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40" w:type="dxa"/>
            <w:tcBorders>
              <w:top w:val="nil"/>
              <w:left w:val="nil"/>
              <w:bottom w:val="nil"/>
              <w:right w:val="nil"/>
            </w:tcBorders>
            <w:shd w:val="clear" w:color="000000" w:fill="D9D9D9"/>
            <w:noWrap/>
            <w:vAlign w:val="bottom"/>
            <w:hideMark/>
          </w:tcPr>
          <w:p w14:paraId="3584B56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00" w:type="dxa"/>
            <w:tcBorders>
              <w:top w:val="nil"/>
              <w:left w:val="nil"/>
              <w:bottom w:val="nil"/>
              <w:right w:val="nil"/>
            </w:tcBorders>
            <w:shd w:val="clear" w:color="000000" w:fill="D9D9D9"/>
            <w:noWrap/>
            <w:vAlign w:val="bottom"/>
            <w:hideMark/>
          </w:tcPr>
          <w:p w14:paraId="3F2F02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60" w:type="dxa"/>
            <w:tcBorders>
              <w:top w:val="nil"/>
              <w:left w:val="nil"/>
              <w:bottom w:val="nil"/>
              <w:right w:val="nil"/>
            </w:tcBorders>
            <w:shd w:val="clear" w:color="000000" w:fill="D9D9D9"/>
            <w:noWrap/>
            <w:vAlign w:val="bottom"/>
            <w:hideMark/>
          </w:tcPr>
          <w:p w14:paraId="098E7E3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20" w:type="dxa"/>
            <w:tcBorders>
              <w:top w:val="nil"/>
              <w:left w:val="nil"/>
              <w:bottom w:val="nil"/>
              <w:right w:val="nil"/>
            </w:tcBorders>
            <w:shd w:val="clear" w:color="000000" w:fill="FFFFFF"/>
            <w:noWrap/>
            <w:vAlign w:val="bottom"/>
            <w:hideMark/>
          </w:tcPr>
          <w:p w14:paraId="3A8D67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80" w:type="dxa"/>
            <w:tcBorders>
              <w:top w:val="nil"/>
              <w:left w:val="nil"/>
              <w:bottom w:val="nil"/>
              <w:right w:val="nil"/>
            </w:tcBorders>
            <w:shd w:val="clear" w:color="000000" w:fill="D9D9D9"/>
            <w:vAlign w:val="bottom"/>
            <w:hideMark/>
          </w:tcPr>
          <w:p w14:paraId="5DB5C62A" w14:textId="56CC01DE" w:rsidR="00AF3D4C" w:rsidRPr="00AF3D4C" w:rsidRDefault="008760B1" w:rsidP="00AF3D4C">
            <w:pPr>
              <w:rPr>
                <w:rFonts w:eastAsia="Times New Roman"/>
                <w:color w:val="000000"/>
                <w:lang w:val="en-US" w:eastAsia="fr-CH"/>
              </w:rPr>
            </w:pPr>
            <w:r>
              <w:rPr>
                <w:rFonts w:eastAsia="Times New Roman"/>
                <w:color w:val="000000"/>
                <w:lang w:val="en-US" w:eastAsia="fr-CH"/>
              </w:rPr>
              <w:t xml:space="preserve">29 </w:t>
            </w:r>
            <w:ins w:id="24" w:author="Esra Ozcesmeci" w:date="2019-04-29T17:31:00Z">
              <w:r w:rsidR="00C07B71">
                <w:rPr>
                  <w:rFonts w:eastAsia="Times New Roman"/>
                  <w:color w:val="000000"/>
                  <w:lang w:val="en-US" w:eastAsia="fr-CH"/>
                </w:rPr>
                <w:t>5</w:t>
              </w:r>
            </w:ins>
            <w:del w:id="25" w:author="Esra Ozcesmeci" w:date="2019-04-29T17:31:00Z">
              <w:r w:rsidDel="00C07B71">
                <w:rPr>
                  <w:rFonts w:eastAsia="Times New Roman"/>
                  <w:color w:val="000000"/>
                  <w:lang w:val="en-US" w:eastAsia="fr-CH"/>
                </w:rPr>
                <w:delText>4</w:delText>
              </w:r>
            </w:del>
            <w:r w:rsidR="00AF3D4C" w:rsidRPr="00AF3D4C">
              <w:rPr>
                <w:rFonts w:eastAsia="Times New Roman"/>
                <w:color w:val="000000"/>
                <w:lang w:val="en-US"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B625FD">
              <w:rPr>
                <w:rFonts w:eastAsia="Times New Roman"/>
                <w:color w:val="C65911"/>
                <w:lang w:val="en-US" w:eastAsia="fr-CH"/>
              </w:rPr>
              <w:t>30</w:t>
            </w:r>
            <w:r w:rsidR="00AF3D4C" w:rsidRPr="00AF3D4C">
              <w:rPr>
                <w:rFonts w:eastAsia="Times New Roman"/>
                <w:color w:val="C65911"/>
                <w:lang w:val="en-US" w:eastAsia="fr-CH"/>
              </w:rPr>
              <w:t xml:space="preserve"> K (units)</w:t>
            </w:r>
            <w:r w:rsidR="00AF3D4C" w:rsidRPr="00AF3D4C">
              <w:rPr>
                <w:rFonts w:eastAsia="Times New Roman"/>
                <w:color w:val="000000"/>
                <w:lang w:val="en-US" w:eastAsia="fr-CH"/>
              </w:rPr>
              <w:br/>
            </w:r>
            <w:r w:rsidR="00AF3D4C" w:rsidRPr="00AF3D4C">
              <w:rPr>
                <w:rFonts w:eastAsia="Times New Roman"/>
                <w:i/>
                <w:iCs/>
                <w:color w:val="000000"/>
                <w:sz w:val="18"/>
                <w:szCs w:val="18"/>
                <w:lang w:val="en-US" w:eastAsia="fr-CH"/>
              </w:rPr>
              <w:t>(about 400 PB capacity)</w:t>
            </w:r>
          </w:p>
        </w:tc>
        <w:tc>
          <w:tcPr>
            <w:tcW w:w="280" w:type="dxa"/>
            <w:tcBorders>
              <w:top w:val="nil"/>
              <w:left w:val="nil"/>
              <w:bottom w:val="nil"/>
              <w:right w:val="nil"/>
            </w:tcBorders>
            <w:shd w:val="clear" w:color="000000" w:fill="FFFFFF"/>
            <w:noWrap/>
            <w:vAlign w:val="bottom"/>
            <w:hideMark/>
          </w:tcPr>
          <w:p w14:paraId="21801E90"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9C7133" w14:paraId="1504BA82" w14:textId="77777777" w:rsidTr="00AF3D4C">
        <w:trPr>
          <w:trHeight w:val="180"/>
        </w:trPr>
        <w:tc>
          <w:tcPr>
            <w:tcW w:w="300" w:type="dxa"/>
            <w:tcBorders>
              <w:top w:val="nil"/>
              <w:left w:val="nil"/>
              <w:bottom w:val="nil"/>
              <w:right w:val="nil"/>
            </w:tcBorders>
            <w:shd w:val="clear" w:color="000000" w:fill="FFFFFF"/>
            <w:noWrap/>
            <w:vAlign w:val="bottom"/>
            <w:hideMark/>
          </w:tcPr>
          <w:p w14:paraId="563949C6"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80" w:type="dxa"/>
            <w:tcBorders>
              <w:top w:val="nil"/>
              <w:left w:val="nil"/>
              <w:bottom w:val="nil"/>
              <w:right w:val="nil"/>
            </w:tcBorders>
            <w:shd w:val="clear" w:color="000000" w:fill="FFFFFF"/>
            <w:noWrap/>
            <w:vAlign w:val="bottom"/>
            <w:hideMark/>
          </w:tcPr>
          <w:p w14:paraId="6ED0121C" w14:textId="77777777" w:rsidR="00AF3D4C" w:rsidRPr="00AF3D4C" w:rsidRDefault="00AF3D4C" w:rsidP="00AF3D4C">
            <w:pPr>
              <w:rPr>
                <w:rFonts w:eastAsia="Times New Roman"/>
                <w:color w:val="FFFFFF"/>
                <w:lang w:val="en-US" w:eastAsia="fr-CH"/>
              </w:rPr>
            </w:pPr>
            <w:r w:rsidRPr="00AF3D4C">
              <w:rPr>
                <w:rFonts w:eastAsia="Times New Roman"/>
                <w:color w:val="FFFFFF"/>
                <w:lang w:val="en-US" w:eastAsia="fr-CH"/>
              </w:rPr>
              <w:t> </w:t>
            </w:r>
          </w:p>
        </w:tc>
        <w:tc>
          <w:tcPr>
            <w:tcW w:w="100" w:type="dxa"/>
            <w:tcBorders>
              <w:top w:val="nil"/>
              <w:left w:val="nil"/>
              <w:bottom w:val="nil"/>
              <w:right w:val="nil"/>
            </w:tcBorders>
            <w:shd w:val="clear" w:color="000000" w:fill="FFFFFF"/>
            <w:noWrap/>
            <w:vAlign w:val="bottom"/>
            <w:hideMark/>
          </w:tcPr>
          <w:p w14:paraId="3F53AC9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40" w:type="dxa"/>
            <w:tcBorders>
              <w:top w:val="nil"/>
              <w:left w:val="nil"/>
              <w:bottom w:val="nil"/>
              <w:right w:val="nil"/>
            </w:tcBorders>
            <w:shd w:val="clear" w:color="000000" w:fill="FFFFFF"/>
            <w:noWrap/>
            <w:vAlign w:val="bottom"/>
            <w:hideMark/>
          </w:tcPr>
          <w:p w14:paraId="080FFBD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00" w:type="dxa"/>
            <w:tcBorders>
              <w:top w:val="nil"/>
              <w:left w:val="nil"/>
              <w:bottom w:val="nil"/>
              <w:right w:val="nil"/>
            </w:tcBorders>
            <w:shd w:val="clear" w:color="000000" w:fill="FFFFFF"/>
            <w:noWrap/>
            <w:vAlign w:val="bottom"/>
            <w:hideMark/>
          </w:tcPr>
          <w:p w14:paraId="683D0D5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60" w:type="dxa"/>
            <w:tcBorders>
              <w:top w:val="nil"/>
              <w:left w:val="nil"/>
              <w:bottom w:val="nil"/>
              <w:right w:val="nil"/>
            </w:tcBorders>
            <w:shd w:val="clear" w:color="000000" w:fill="FFFFFF"/>
            <w:noWrap/>
            <w:vAlign w:val="bottom"/>
            <w:hideMark/>
          </w:tcPr>
          <w:p w14:paraId="0934CEB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20" w:type="dxa"/>
            <w:tcBorders>
              <w:top w:val="nil"/>
              <w:left w:val="nil"/>
              <w:bottom w:val="nil"/>
              <w:right w:val="nil"/>
            </w:tcBorders>
            <w:shd w:val="clear" w:color="000000" w:fill="FFFFFF"/>
            <w:noWrap/>
            <w:vAlign w:val="bottom"/>
            <w:hideMark/>
          </w:tcPr>
          <w:p w14:paraId="49EA363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80" w:type="dxa"/>
            <w:tcBorders>
              <w:top w:val="nil"/>
              <w:left w:val="nil"/>
              <w:bottom w:val="nil"/>
              <w:right w:val="nil"/>
            </w:tcBorders>
            <w:shd w:val="clear" w:color="000000" w:fill="FFFFFF"/>
            <w:noWrap/>
            <w:vAlign w:val="bottom"/>
            <w:hideMark/>
          </w:tcPr>
          <w:p w14:paraId="392EB49F"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80" w:type="dxa"/>
            <w:tcBorders>
              <w:top w:val="nil"/>
              <w:left w:val="nil"/>
              <w:bottom w:val="nil"/>
              <w:right w:val="nil"/>
            </w:tcBorders>
            <w:shd w:val="clear" w:color="000000" w:fill="FFFFFF"/>
            <w:noWrap/>
            <w:vAlign w:val="bottom"/>
            <w:hideMark/>
          </w:tcPr>
          <w:p w14:paraId="4FD40D08"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bl>
    <w:p w14:paraId="7173D574" w14:textId="410DD223" w:rsidR="00AD5498" w:rsidRPr="00CB0CA0" w:rsidRDefault="003278E1">
      <w:pPr>
        <w:pStyle w:val="ListParagraph"/>
        <w:ind w:left="240"/>
        <w:rPr>
          <w:ins w:id="26" w:author="Esra Ozcesmeci" w:date="2019-05-03T16:50:00Z"/>
          <w:i/>
          <w:sz w:val="20"/>
          <w:szCs w:val="26"/>
          <w:lang w:val="en-US"/>
          <w:rPrChange w:id="27" w:author="Esra Ozcesmeci" w:date="2019-05-03T17:13:00Z">
            <w:rPr>
              <w:ins w:id="28" w:author="Esra Ozcesmeci" w:date="2019-05-03T16:50:00Z"/>
              <w:i/>
              <w:color w:val="595959" w:themeColor="text1" w:themeTint="A6"/>
              <w:sz w:val="26"/>
              <w:szCs w:val="26"/>
              <w:lang w:val="en-US"/>
            </w:rPr>
          </w:rPrChange>
        </w:rPr>
        <w:pPrChange w:id="29" w:author="Esra Ozcesmeci" w:date="2019-05-03T17:13:00Z">
          <w:pPr>
            <w:pStyle w:val="ListParagraph"/>
            <w:ind w:left="0"/>
          </w:pPr>
        </w:pPrChange>
      </w:pPr>
      <w:ins w:id="30" w:author="Esra Ozcesmeci" w:date="2019-05-03T16:50:00Z">
        <w:r w:rsidRPr="00CB0CA0">
          <w:rPr>
            <w:i/>
            <w:sz w:val="20"/>
            <w:szCs w:val="26"/>
            <w:lang w:val="en-US"/>
            <w:rPrChange w:id="31" w:author="Esra Ozcesmeci" w:date="2019-05-03T17:13:00Z">
              <w:rPr>
                <w:i/>
                <w:color w:val="595959" w:themeColor="text1" w:themeTint="A6"/>
                <w:sz w:val="26"/>
                <w:szCs w:val="26"/>
                <w:lang w:val="en-US"/>
              </w:rPr>
            </w:rPrChange>
          </w:rPr>
          <w:t>*</w:t>
        </w:r>
      </w:ins>
      <w:ins w:id="32" w:author="Esra Ozcesmeci" w:date="2019-05-03T17:12:00Z">
        <w:r w:rsidR="00CB0CA0" w:rsidRPr="00CB0CA0">
          <w:rPr>
            <w:i/>
            <w:sz w:val="20"/>
            <w:szCs w:val="26"/>
            <w:lang w:val="en-US"/>
            <w:rPrChange w:id="33" w:author="Esra Ozcesmeci" w:date="2019-05-03T17:13:00Z">
              <w:rPr>
                <w:i/>
                <w:color w:val="595959" w:themeColor="text1" w:themeTint="A6"/>
                <w:sz w:val="26"/>
                <w:szCs w:val="26"/>
                <w:lang w:val="en-US"/>
              </w:rPr>
            </w:rPrChange>
          </w:rPr>
          <w:t xml:space="preserve">The CERN IT equipment currently at the Wigner Data Centre is progressively brought back to </w:t>
        </w:r>
      </w:ins>
      <w:ins w:id="34" w:author="Esra Ozcesmeci" w:date="2019-05-03T17:21:00Z">
        <w:r w:rsidR="00B66329" w:rsidRPr="00CB0CA0">
          <w:rPr>
            <w:i/>
            <w:sz w:val="20"/>
            <w:szCs w:val="26"/>
            <w:lang w:val="en-US"/>
          </w:rPr>
          <w:t>the Meyrin</w:t>
        </w:r>
      </w:ins>
      <w:ins w:id="35" w:author="Esra Ozcesmeci" w:date="2019-05-03T17:12:00Z">
        <w:r w:rsidR="00CB0CA0" w:rsidRPr="00CB0CA0">
          <w:rPr>
            <w:i/>
            <w:sz w:val="20"/>
            <w:szCs w:val="26"/>
            <w:lang w:val="en-US"/>
            <w:rPrChange w:id="36" w:author="Esra Ozcesmeci" w:date="2019-05-03T17:13:00Z">
              <w:rPr>
                <w:i/>
                <w:color w:val="595959" w:themeColor="text1" w:themeTint="A6"/>
                <w:sz w:val="26"/>
                <w:szCs w:val="26"/>
                <w:lang w:val="en-US"/>
              </w:rPr>
            </w:rPrChange>
          </w:rPr>
          <w:t xml:space="preserve"> Data Centre. This transfer will be finalised by the end of 2019.</w:t>
        </w:r>
      </w:ins>
    </w:p>
    <w:p w14:paraId="77D8053D" w14:textId="4187CDBC" w:rsidR="003278E1" w:rsidRDefault="003278E1" w:rsidP="002D0D67">
      <w:pPr>
        <w:pStyle w:val="ListParagraph"/>
        <w:ind w:left="0"/>
        <w:rPr>
          <w:ins w:id="37" w:author="Esra Ozcesmeci" w:date="2019-05-03T16:50:00Z"/>
          <w:i/>
          <w:color w:val="595959" w:themeColor="text1" w:themeTint="A6"/>
          <w:sz w:val="26"/>
          <w:szCs w:val="26"/>
          <w:lang w:val="en-US"/>
        </w:rPr>
      </w:pPr>
    </w:p>
    <w:p w14:paraId="11EC868F" w14:textId="77777777" w:rsidR="003278E1" w:rsidRPr="00877333" w:rsidRDefault="003278E1" w:rsidP="002D0D67">
      <w:pPr>
        <w:pStyle w:val="ListParagraph"/>
        <w:ind w:left="0"/>
        <w:rPr>
          <w:i/>
          <w:color w:val="595959" w:themeColor="text1" w:themeTint="A6"/>
          <w:sz w:val="26"/>
          <w:szCs w:val="26"/>
          <w:lang w:val="en-US"/>
        </w:rPr>
      </w:pPr>
    </w:p>
    <w:p w14:paraId="03D0C73E" w14:textId="77777777" w:rsidR="002D0D67"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Short overview</w:t>
      </w:r>
    </w:p>
    <w:p w14:paraId="7B7851FD" w14:textId="77777777" w:rsidR="00263E42" w:rsidRPr="00877333" w:rsidRDefault="00263E42" w:rsidP="002D0D67">
      <w:pPr>
        <w:pStyle w:val="ListParagraph"/>
        <w:ind w:left="0"/>
        <w:rPr>
          <w:i/>
          <w:color w:val="595959" w:themeColor="text1" w:themeTint="A6"/>
          <w:sz w:val="26"/>
          <w:szCs w:val="26"/>
          <w:lang w:val="en-GB"/>
        </w:rPr>
      </w:pPr>
    </w:p>
    <w:p w14:paraId="51EE4727" w14:textId="498B5CEA" w:rsidR="00EF1F98" w:rsidRDefault="00BD4C3A" w:rsidP="00BD4C3A">
      <w:pPr>
        <w:pStyle w:val="ListParagraph"/>
        <w:rPr>
          <w:lang w:val="en-GB"/>
        </w:rPr>
      </w:pPr>
      <w:r>
        <w:rPr>
          <w:lang w:val="en-GB"/>
        </w:rPr>
        <w:t>The CERN data centre is the heart of CERN’s entire scientific, administrative</w:t>
      </w:r>
      <w:ins w:id="38" w:author="Esra Ozcesmeci" w:date="2019-04-30T14:40:00Z">
        <w:r w:rsidR="00505D84">
          <w:rPr>
            <w:lang w:val="en-GB"/>
          </w:rPr>
          <w:t xml:space="preserve"> </w:t>
        </w:r>
      </w:ins>
      <w:del w:id="39" w:author="Esra Ozcesmeci" w:date="2019-04-30T14:40:00Z">
        <w:r w:rsidDel="00505D84">
          <w:rPr>
            <w:lang w:val="en-GB"/>
          </w:rPr>
          <w:delText xml:space="preserve">, </w:delText>
        </w:r>
      </w:del>
      <w:r>
        <w:rPr>
          <w:lang w:val="en-GB"/>
        </w:rPr>
        <w:t xml:space="preserve">and computing infrastructure. All services, including email, scientific data management and videoconferencing use equipment based in the data centre. </w:t>
      </w:r>
    </w:p>
    <w:p w14:paraId="3D2C80E7" w14:textId="77777777" w:rsidR="00EF1F98" w:rsidRDefault="00EF1F98" w:rsidP="00BD4C3A">
      <w:pPr>
        <w:pStyle w:val="ListParagraph"/>
        <w:rPr>
          <w:lang w:val="en-GB"/>
        </w:rPr>
      </w:pPr>
    </w:p>
    <w:p w14:paraId="6F5A00AC" w14:textId="77777777" w:rsidR="00BD4C3A" w:rsidRDefault="00BD4C3A" w:rsidP="00BD4C3A">
      <w:pPr>
        <w:pStyle w:val="ListParagraph"/>
        <w:rPr>
          <w:lang w:val="en-GB"/>
        </w:rPr>
      </w:pPr>
      <w:r>
        <w:rPr>
          <w:lang w:val="en-GB"/>
        </w:rPr>
        <w:t>A remote extension of the CERN data centre is hosted</w:t>
      </w:r>
      <w:r w:rsidR="00CB60A7">
        <w:rPr>
          <w:lang w:val="en-GB"/>
        </w:rPr>
        <w:t xml:space="preserve"> at the Wigner Research Centre f</w:t>
      </w:r>
      <w:r>
        <w:rPr>
          <w:lang w:val="en-GB"/>
        </w:rPr>
        <w:t xml:space="preserve">or </w:t>
      </w:r>
      <w:r w:rsidR="00B0239E">
        <w:rPr>
          <w:lang w:val="en-GB"/>
        </w:rPr>
        <w:t>Physics in Budapest, Hungary, 12</w:t>
      </w:r>
      <w:r>
        <w:rPr>
          <w:lang w:val="en-GB"/>
        </w:rPr>
        <w:t>00 km away. It provides the extra computing power required to cover CERN’s needs.</w:t>
      </w:r>
    </w:p>
    <w:p w14:paraId="6AD8AFC2" w14:textId="77777777" w:rsidR="00EF1F98" w:rsidRDefault="00EF1F98" w:rsidP="00BD4C3A">
      <w:pPr>
        <w:pStyle w:val="ListParagraph"/>
        <w:rPr>
          <w:lang w:val="en-GB"/>
        </w:rPr>
      </w:pPr>
    </w:p>
    <w:p w14:paraId="15DB8743" w14:textId="738233A6" w:rsidR="00EF1F98" w:rsidRDefault="00E27499" w:rsidP="00BD4C3A">
      <w:pPr>
        <w:pStyle w:val="ListParagraph"/>
        <w:rPr>
          <w:lang w:val="en-GB"/>
        </w:rPr>
      </w:pPr>
      <w:r>
        <w:rPr>
          <w:lang w:val="en-GB"/>
        </w:rPr>
        <w:t>The 23</w:t>
      </w:r>
      <w:r w:rsidR="00BD4C3A">
        <w:rPr>
          <w:lang w:val="en-GB"/>
        </w:rPr>
        <w:t xml:space="preserve">0 </w:t>
      </w:r>
      <w:ins w:id="40" w:author="Esra Ozcesmeci" w:date="2019-03-29T14:21:00Z">
        <w:r w:rsidR="008A7E2C">
          <w:rPr>
            <w:lang w:val="en-GB"/>
          </w:rPr>
          <w:t>3</w:t>
        </w:r>
      </w:ins>
      <w:del w:id="41" w:author="Esra Ozcesmeci" w:date="2019-03-29T14:21:00Z">
        <w:r w:rsidR="00BD4C3A" w:rsidDel="008A7E2C">
          <w:rPr>
            <w:lang w:val="en-GB"/>
          </w:rPr>
          <w:delText>0</w:delText>
        </w:r>
      </w:del>
      <w:r w:rsidR="00BD4C3A">
        <w:rPr>
          <w:lang w:val="en-GB"/>
        </w:rPr>
        <w:t xml:space="preserve">00 processor cores and 15 000 servers run 24/7. </w:t>
      </w:r>
    </w:p>
    <w:p w14:paraId="21E0CA77" w14:textId="77777777" w:rsidR="00EF1F98" w:rsidRDefault="00EF1F98" w:rsidP="00BD4C3A">
      <w:pPr>
        <w:pStyle w:val="ListParagraph"/>
        <w:rPr>
          <w:lang w:val="en-GB"/>
        </w:rPr>
      </w:pPr>
    </w:p>
    <w:p w14:paraId="47C408C1" w14:textId="642172A7" w:rsidR="004D4E54" w:rsidRPr="00497D80" w:rsidRDefault="00263E42" w:rsidP="00263E42">
      <w:pPr>
        <w:pStyle w:val="ListParagraph"/>
        <w:rPr>
          <w:lang w:val="en-US"/>
          <w:rPrChange w:id="42" w:author="Esra Ozcesmeci" w:date="2019-02-14T11:38:00Z">
            <w:rPr>
              <w:lang w:val="en-GB"/>
            </w:rPr>
          </w:rPrChange>
        </w:rPr>
      </w:pPr>
      <w:del w:id="43" w:author="Esra Ozcesmeci" w:date="2019-02-14T11:39:00Z">
        <w:r w:rsidRPr="00BE284D" w:rsidDel="00497D80">
          <w:rPr>
            <w:lang w:val="en-GB"/>
          </w:rPr>
          <w:delText>On 29 June 2017</w:delText>
        </w:r>
      </w:del>
      <w:ins w:id="44" w:author="Esra Ozcesmeci" w:date="2019-02-14T11:39:00Z">
        <w:r w:rsidR="00497D80">
          <w:rPr>
            <w:lang w:val="en-GB"/>
          </w:rPr>
          <w:t>In October 2018</w:t>
        </w:r>
      </w:ins>
      <w:r w:rsidRPr="00BE284D">
        <w:rPr>
          <w:lang w:val="en-GB"/>
        </w:rPr>
        <w:t xml:space="preserve">, the CERN Data Centre passed the </w:t>
      </w:r>
      <w:r w:rsidRPr="00B7385F">
        <w:rPr>
          <w:rStyle w:val="Hyperlink"/>
          <w:color w:val="auto"/>
          <w:lang w:val="en-GB"/>
        </w:rPr>
        <w:t xml:space="preserve">milestone of </w:t>
      </w:r>
      <w:ins w:id="45" w:author="Esra Ozcesmeci" w:date="2019-02-14T11:39:00Z">
        <w:r w:rsidR="00497D80" w:rsidRPr="00B7385F">
          <w:rPr>
            <w:rStyle w:val="Hyperlink"/>
            <w:color w:val="auto"/>
            <w:lang w:val="en-GB"/>
          </w:rPr>
          <w:t>3</w:t>
        </w:r>
      </w:ins>
      <w:del w:id="46" w:author="Esra Ozcesmeci" w:date="2019-02-14T11:39:00Z">
        <w:r w:rsidRPr="00B7385F" w:rsidDel="00497D80">
          <w:rPr>
            <w:rStyle w:val="Hyperlink"/>
            <w:color w:val="auto"/>
            <w:lang w:val="en-GB"/>
          </w:rPr>
          <w:delText>2</w:delText>
        </w:r>
      </w:del>
      <w:r w:rsidRPr="00B7385F">
        <w:rPr>
          <w:rStyle w:val="Hyperlink"/>
          <w:color w:val="auto"/>
          <w:lang w:val="en-GB"/>
        </w:rPr>
        <w:t>00 petabytes</w:t>
      </w:r>
      <w:r w:rsidRPr="00B7385F">
        <w:rPr>
          <w:lang w:val="en-GB"/>
        </w:rPr>
        <w:t xml:space="preserve"> </w:t>
      </w:r>
      <w:r w:rsidRPr="00BE284D">
        <w:rPr>
          <w:lang w:val="en-GB"/>
        </w:rPr>
        <w:t>of data permanently archived in its tape libraries.</w:t>
      </w:r>
      <w:r w:rsidR="004D4E54">
        <w:rPr>
          <w:lang w:val="en-GB"/>
        </w:rPr>
        <w:t xml:space="preserve"> </w:t>
      </w:r>
      <w:del w:id="47" w:author="Esra Ozcesmeci" w:date="2019-02-14T11:42:00Z">
        <w:r w:rsidR="00FA66E3" w:rsidDel="00497D80">
          <w:rPr>
            <w:lang w:val="en-GB"/>
          </w:rPr>
          <w:delText>In October</w:delText>
        </w:r>
        <w:r w:rsidR="00A52A37" w:rsidDel="00497D80">
          <w:rPr>
            <w:lang w:val="en-GB"/>
          </w:rPr>
          <w:delText xml:space="preserve"> </w:delText>
        </w:r>
        <w:r w:rsidR="00F31945" w:rsidDel="00497D80">
          <w:rPr>
            <w:lang w:val="en-GB"/>
          </w:rPr>
          <w:delText>201</w:delText>
        </w:r>
        <w:r w:rsidR="00A52A37" w:rsidDel="00497D80">
          <w:rPr>
            <w:lang w:val="en-GB"/>
          </w:rPr>
          <w:delText>8</w:delText>
        </w:r>
        <w:r w:rsidR="00F31945" w:rsidDel="00497D80">
          <w:rPr>
            <w:lang w:val="en-GB"/>
          </w:rPr>
          <w:delText xml:space="preserve">, </w:delText>
        </w:r>
        <w:r w:rsidR="00FA66E3" w:rsidDel="00497D80">
          <w:rPr>
            <w:lang w:val="en-GB"/>
          </w:rPr>
          <w:delText>the 300 petabytes’ milestone was reached</w:delText>
        </w:r>
        <w:r w:rsidR="00F31945" w:rsidDel="00497D80">
          <w:rPr>
            <w:lang w:val="en-GB"/>
          </w:rPr>
          <w:delText>.</w:delText>
        </w:r>
      </w:del>
      <w:ins w:id="48" w:author="Esra Ozcesmeci" w:date="2019-02-14T11:38:00Z">
        <w:r w:rsidR="00497D80" w:rsidRPr="004112B1">
          <w:rPr>
            <w:lang w:val="en-US"/>
          </w:rPr>
          <w:t>At the end of 2018, 3</w:t>
        </w:r>
        <w:r w:rsidR="00497D80" w:rsidRPr="00497D80">
          <w:rPr>
            <w:lang w:val="en-US"/>
            <w:rPrChange w:id="49" w:author="Esra Ozcesmeci" w:date="2019-02-14T11:38:00Z">
              <w:rPr/>
            </w:rPrChange>
          </w:rPr>
          <w:t>30 PB of data were permanently</w:t>
        </w:r>
        <w:r w:rsidR="00497D80" w:rsidRPr="004112B1">
          <w:rPr>
            <w:lang w:val="en-US"/>
          </w:rPr>
          <w:t xml:space="preserve"> archived on tapes in the CERN Data C</w:t>
        </w:r>
        <w:r w:rsidR="00497D80" w:rsidRPr="00497D80">
          <w:rPr>
            <w:lang w:val="en-US"/>
            <w:rPrChange w:id="50" w:author="Esra Ozcesmeci" w:date="2019-02-14T11:38:00Z">
              <w:rPr/>
            </w:rPrChange>
          </w:rPr>
          <w:t>entre.</w:t>
        </w:r>
      </w:ins>
    </w:p>
    <w:p w14:paraId="46909F91" w14:textId="77777777" w:rsidR="004D4E54" w:rsidRDefault="004D4E54" w:rsidP="00263E42">
      <w:pPr>
        <w:pStyle w:val="ListParagraph"/>
        <w:rPr>
          <w:lang w:val="en-GB"/>
        </w:rPr>
      </w:pPr>
    </w:p>
    <w:p w14:paraId="35465425" w14:textId="0B870B2C" w:rsidR="00A52A37" w:rsidDel="00786BDC" w:rsidRDefault="00C07B71" w:rsidP="00A52A37">
      <w:pPr>
        <w:pStyle w:val="ListParagraph"/>
        <w:rPr>
          <w:del w:id="51" w:author="Esra Ozcesmeci" w:date="2019-02-14T09:40:00Z"/>
          <w:lang w:val="en-GB"/>
        </w:rPr>
      </w:pPr>
      <w:r>
        <w:fldChar w:fldCharType="begin"/>
      </w:r>
      <w:r w:rsidRPr="00C07B71">
        <w:rPr>
          <w:lang w:val="en-GB"/>
          <w:rPrChange w:id="52" w:author="Esra Ozcesmeci" w:date="2019-04-29T17:30:00Z">
            <w:rPr/>
          </w:rPrChange>
        </w:rPr>
        <w:instrText xml:space="preserve"> HYPERLINK "https://home.cern/about/updates/2017/12/breaking-data-records-bit-bit" </w:instrText>
      </w:r>
      <w:r>
        <w:fldChar w:fldCharType="separate"/>
      </w:r>
      <w:r w:rsidR="00A52A37" w:rsidRPr="00B7385F">
        <w:rPr>
          <w:rStyle w:val="Hyperlink"/>
          <w:color w:val="auto"/>
          <w:lang w:val="en-GB"/>
        </w:rPr>
        <w:t>New</w:t>
      </w:r>
      <w:r>
        <w:rPr>
          <w:rStyle w:val="Hyperlink"/>
          <w:color w:val="auto"/>
          <w:lang w:val="en-GB"/>
        </w:rPr>
        <w:fldChar w:fldCharType="end"/>
      </w:r>
      <w:r w:rsidR="00A52A37" w:rsidRPr="00B7385F">
        <w:rPr>
          <w:rStyle w:val="Hyperlink"/>
          <w:color w:val="auto"/>
          <w:lang w:val="en-GB"/>
        </w:rPr>
        <w:t xml:space="preserve"> record in </w:t>
      </w:r>
      <w:r w:rsidR="00201A7E" w:rsidRPr="00B7385F">
        <w:rPr>
          <w:rStyle w:val="Hyperlink"/>
          <w:color w:val="auto"/>
          <w:lang w:val="en-GB"/>
        </w:rPr>
        <w:t>November</w:t>
      </w:r>
      <w:del w:id="53" w:author="Esra Ozcesmeci" w:date="2019-02-14T11:35:00Z">
        <w:r w:rsidR="00A52A37" w:rsidRPr="00B7385F" w:rsidDel="00E83C37">
          <w:rPr>
            <w:rStyle w:val="Hyperlink"/>
            <w:color w:val="auto"/>
            <w:lang w:val="en-GB"/>
          </w:rPr>
          <w:delText>August</w:delText>
        </w:r>
      </w:del>
      <w:r w:rsidR="00A52A37" w:rsidRPr="00B7385F">
        <w:rPr>
          <w:rStyle w:val="Hyperlink"/>
          <w:color w:val="auto"/>
          <w:lang w:val="en-GB"/>
        </w:rPr>
        <w:t xml:space="preserve"> 2018</w:t>
      </w:r>
      <w:r w:rsidR="004D4E54" w:rsidRPr="00B7385F">
        <w:rPr>
          <w:lang w:val="en-GB"/>
        </w:rPr>
        <w:t>:</w:t>
      </w:r>
      <w:r w:rsidR="004D4E54">
        <w:rPr>
          <w:lang w:val="en-GB"/>
        </w:rPr>
        <w:t xml:space="preserve"> 1</w:t>
      </w:r>
      <w:ins w:id="54" w:author="Esra Ozcesmeci" w:date="2019-02-14T11:35:00Z">
        <w:r w:rsidR="00E83C37">
          <w:rPr>
            <w:lang w:val="en-GB"/>
          </w:rPr>
          <w:t>5</w:t>
        </w:r>
      </w:ins>
      <w:del w:id="55" w:author="Esra Ozcesmeci" w:date="2019-02-14T11:35:00Z">
        <w:r w:rsidR="00A52A37" w:rsidDel="00E83C37">
          <w:rPr>
            <w:lang w:val="en-GB"/>
          </w:rPr>
          <w:delText>3</w:delText>
        </w:r>
      </w:del>
      <w:r w:rsidR="00A52A37">
        <w:rPr>
          <w:lang w:val="en-GB"/>
        </w:rPr>
        <w:t>.8</w:t>
      </w:r>
      <w:r w:rsidR="004D4E54">
        <w:rPr>
          <w:lang w:val="en-GB"/>
        </w:rPr>
        <w:t xml:space="preserve"> petabytes of data </w:t>
      </w:r>
      <w:r w:rsidR="00A77649">
        <w:rPr>
          <w:lang w:val="en-GB"/>
        </w:rPr>
        <w:t xml:space="preserve">(from all sources) </w:t>
      </w:r>
      <w:r w:rsidR="004D4E54">
        <w:rPr>
          <w:lang w:val="en-GB"/>
        </w:rPr>
        <w:t>were written on tape</w:t>
      </w:r>
      <w:r w:rsidR="000F61B5">
        <w:rPr>
          <w:lang w:val="en-GB"/>
        </w:rPr>
        <w:t xml:space="preserve"> that month</w:t>
      </w:r>
      <w:r w:rsidR="004D4E54">
        <w:rPr>
          <w:lang w:val="en-GB"/>
        </w:rPr>
        <w:t>.</w:t>
      </w:r>
      <w:r w:rsidR="00A52A37">
        <w:rPr>
          <w:lang w:val="en-GB"/>
        </w:rPr>
        <w:t xml:space="preserve"> </w:t>
      </w:r>
    </w:p>
    <w:p w14:paraId="6616DA71" w14:textId="77777777" w:rsidR="00263E42" w:rsidDel="00786BDC" w:rsidRDefault="00263E42" w:rsidP="00263E42">
      <w:pPr>
        <w:pStyle w:val="ListParagraph"/>
        <w:rPr>
          <w:del w:id="56" w:author="Esra Ozcesmeci" w:date="2019-02-14T09:40:00Z"/>
          <w:lang w:val="en-GB"/>
        </w:rPr>
      </w:pPr>
    </w:p>
    <w:p w14:paraId="15C71A70" w14:textId="77777777" w:rsidR="00A77649" w:rsidRPr="004112B1" w:rsidRDefault="00A77649" w:rsidP="004112B1">
      <w:pPr>
        <w:pStyle w:val="ListParagraph"/>
        <w:rPr>
          <w:lang w:val="en-GB"/>
        </w:rPr>
      </w:pPr>
    </w:p>
    <w:p w14:paraId="543201DC" w14:textId="77777777" w:rsidR="00263E42" w:rsidRDefault="00263E42" w:rsidP="00263E42">
      <w:pPr>
        <w:pStyle w:val="ListParagraph"/>
        <w:rPr>
          <w:lang w:val="en-GB"/>
        </w:rPr>
      </w:pPr>
    </w:p>
    <w:p w14:paraId="7CC87A3D" w14:textId="1C9D06FF" w:rsidR="00FA153F" w:rsidRDefault="00844AEB" w:rsidP="00BD4C3A">
      <w:pPr>
        <w:pStyle w:val="ListParagraph"/>
        <w:rPr>
          <w:lang w:val="en-US"/>
        </w:rPr>
      </w:pPr>
      <w:r w:rsidRPr="00844AEB">
        <w:rPr>
          <w:lang w:val="en-US"/>
        </w:rPr>
        <w:t>Within</w:t>
      </w:r>
      <w:r>
        <w:rPr>
          <w:lang w:val="en-US"/>
        </w:rPr>
        <w:t xml:space="preserve"> one year</w:t>
      </w:r>
      <w:r w:rsidR="00C67B60">
        <w:rPr>
          <w:lang w:val="en-US"/>
        </w:rPr>
        <w:t>,</w:t>
      </w:r>
      <w:r>
        <w:rPr>
          <w:lang w:val="en-US"/>
        </w:rPr>
        <w:t xml:space="preserve"> more than one exabyte</w:t>
      </w:r>
      <w:r w:rsidRPr="00844AEB">
        <w:rPr>
          <w:lang w:val="en-US"/>
        </w:rPr>
        <w:t> (the equivalent to 1000 petabytes) of data is being accessed (read or written).</w:t>
      </w:r>
    </w:p>
    <w:p w14:paraId="518D6D51" w14:textId="77777777" w:rsidR="00844AEB" w:rsidRPr="00844AEB" w:rsidRDefault="00844AEB" w:rsidP="00BD4C3A">
      <w:pPr>
        <w:pStyle w:val="ListParagraph"/>
        <w:rPr>
          <w:ins w:id="57" w:author="Esra Ozcesmeci" w:date="2019-02-14T11:44:00Z"/>
          <w:lang w:val="en-US"/>
        </w:rPr>
      </w:pPr>
    </w:p>
    <w:p w14:paraId="21F5B1B2" w14:textId="7D95F442" w:rsidR="00BD4C3A" w:rsidRDefault="00BD4C3A" w:rsidP="00BD4C3A">
      <w:pPr>
        <w:pStyle w:val="ListParagraph"/>
        <w:rPr>
          <w:lang w:val="en-GB"/>
        </w:rPr>
      </w:pPr>
      <w:r>
        <w:rPr>
          <w:lang w:val="en-GB"/>
        </w:rPr>
        <w:t xml:space="preserve">The LHC data </w:t>
      </w:r>
      <w:r w:rsidR="004D4E54">
        <w:rPr>
          <w:lang w:val="en-GB"/>
        </w:rPr>
        <w:t>are</w:t>
      </w:r>
      <w:r>
        <w:rPr>
          <w:lang w:val="en-GB"/>
        </w:rPr>
        <w:t xml:space="preserve"> aggregated in the CERN Data Centre, where initial data reconstruction is performed, and a copy is archived to long-term tape storage. Another copy is sent to several </w:t>
      </w:r>
      <w:r w:rsidR="00EF1F98">
        <w:rPr>
          <w:lang w:val="en-GB"/>
        </w:rPr>
        <w:t>large-scale</w:t>
      </w:r>
      <w:r>
        <w:rPr>
          <w:lang w:val="en-GB"/>
        </w:rPr>
        <w:t xml:space="preserve"> data centres around the world. Subsequently hundreds of thousands of computers from around the world come into action: harnessed in a distributed computing service, they form the Worldwide LHC Computing Grid (WLCG)</w:t>
      </w:r>
      <w:r w:rsidR="00EF1F98">
        <w:rPr>
          <w:lang w:val="en-GB"/>
        </w:rPr>
        <w:t>.</w:t>
      </w:r>
    </w:p>
    <w:p w14:paraId="69AEC989" w14:textId="77777777" w:rsidR="00BD4C3A" w:rsidRDefault="00BD4C3A" w:rsidP="00BD4C3A">
      <w:pPr>
        <w:pStyle w:val="ListParagraph"/>
        <w:rPr>
          <w:lang w:val="en-GB"/>
        </w:rPr>
      </w:pPr>
    </w:p>
    <w:p w14:paraId="71767EBC" w14:textId="77777777" w:rsidR="00BE284D" w:rsidRDefault="00BE284D" w:rsidP="00BD4C3A">
      <w:pPr>
        <w:pStyle w:val="ListParagraph"/>
        <w:rPr>
          <w:lang w:val="en-GB"/>
        </w:rPr>
      </w:pPr>
    </w:p>
    <w:p w14:paraId="69E8D6B3" w14:textId="77777777" w:rsidR="00A130F8" w:rsidRPr="00877333" w:rsidRDefault="00BE284D" w:rsidP="00BE284D">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STORAGE:</w:t>
      </w:r>
    </w:p>
    <w:p w14:paraId="24817A27" w14:textId="77777777" w:rsidR="00A130F8" w:rsidRPr="00877333" w:rsidRDefault="00A130F8" w:rsidP="00BE284D">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1637FDF1" w14:textId="77777777" w:rsidR="00A130F8" w:rsidRDefault="00C07B71" w:rsidP="00A130F8">
      <w:pPr>
        <w:pStyle w:val="ListParagraph"/>
        <w:rPr>
          <w:rStyle w:val="Hyperlink"/>
          <w:lang w:val="en-GB"/>
        </w:rPr>
      </w:pPr>
      <w:r>
        <w:fldChar w:fldCharType="begin"/>
      </w:r>
      <w:r w:rsidRPr="00C07B71">
        <w:rPr>
          <w:lang w:val="en-GB"/>
          <w:rPrChange w:id="58" w:author="Esra Ozcesmeci" w:date="2019-04-29T17:30:00Z">
            <w:rPr/>
          </w:rPrChange>
        </w:rPr>
        <w:instrText xml:space="preserve"> HYPERLINK "http://www.cern.ch/eos" </w:instrText>
      </w:r>
      <w:r>
        <w:fldChar w:fldCharType="separate"/>
      </w:r>
      <w:r w:rsidR="00AD5498" w:rsidRPr="00E60ED0">
        <w:rPr>
          <w:rStyle w:val="Hyperlink"/>
          <w:lang w:val="en-GB"/>
        </w:rPr>
        <w:t>www.cern.ch/eos</w:t>
      </w:r>
      <w:r>
        <w:rPr>
          <w:rStyle w:val="Hyperlink"/>
          <w:lang w:val="en-GB"/>
        </w:rPr>
        <w:fldChar w:fldCharType="end"/>
      </w:r>
      <w:r w:rsidR="00A130F8">
        <w:rPr>
          <w:rStyle w:val="Hyperlink"/>
          <w:lang w:val="en-GB"/>
        </w:rPr>
        <w:t xml:space="preserve"> </w:t>
      </w:r>
    </w:p>
    <w:p w14:paraId="7D15BCDF" w14:textId="77777777" w:rsidR="00C835F4" w:rsidRDefault="00C07B71" w:rsidP="00A130F8">
      <w:pPr>
        <w:pStyle w:val="ListParagraph"/>
        <w:rPr>
          <w:rStyle w:val="Hyperlink"/>
          <w:lang w:val="en-GB"/>
        </w:rPr>
      </w:pPr>
      <w:r>
        <w:fldChar w:fldCharType="begin"/>
      </w:r>
      <w:r w:rsidRPr="00C07B71">
        <w:rPr>
          <w:lang w:val="en-GB"/>
          <w:rPrChange w:id="59" w:author="Esra Ozcesmeci" w:date="2019-04-29T17:30:00Z">
            <w:rPr/>
          </w:rPrChange>
        </w:rPr>
        <w:instrText xml:space="preserve"> HYPERLINK "http://www.cern.ch/castor" </w:instrText>
      </w:r>
      <w:r>
        <w:fldChar w:fldCharType="separate"/>
      </w:r>
      <w:r w:rsidR="00C835F4" w:rsidRPr="001B69CE">
        <w:rPr>
          <w:rStyle w:val="Hyperlink"/>
          <w:lang w:val="en-GB"/>
        </w:rPr>
        <w:t>www.cern.ch/castor</w:t>
      </w:r>
      <w:r>
        <w:rPr>
          <w:rStyle w:val="Hyperlink"/>
          <w:lang w:val="en-GB"/>
        </w:rPr>
        <w:fldChar w:fldCharType="end"/>
      </w:r>
      <w:r w:rsidR="00C835F4">
        <w:rPr>
          <w:rStyle w:val="Hyperlink"/>
          <w:lang w:val="en-GB"/>
        </w:rPr>
        <w:t xml:space="preserve"> </w:t>
      </w:r>
    </w:p>
    <w:p w14:paraId="45FBAB4D" w14:textId="77777777" w:rsidR="000F23A9" w:rsidRPr="000F23A9" w:rsidRDefault="00C07B71" w:rsidP="000F23A9">
      <w:pPr>
        <w:pStyle w:val="ListParagraph"/>
        <w:rPr>
          <w:rStyle w:val="Hyperlink"/>
          <w:lang w:val="en-GB"/>
        </w:rPr>
      </w:pPr>
      <w:r>
        <w:fldChar w:fldCharType="begin"/>
      </w:r>
      <w:r w:rsidRPr="00C07B71">
        <w:rPr>
          <w:lang w:val="en-GB"/>
          <w:rPrChange w:id="60" w:author="Esra Ozcesmeci" w:date="2019-04-29T17:30:00Z">
            <w:rPr/>
          </w:rPrChange>
        </w:rPr>
        <w:instrText xml:space="preserve"> HYPERLINK "https://filer-carbon.cern.ch/grafana/dashboard/db/castor-dashboard?orgId=1" </w:instrText>
      </w:r>
      <w:r>
        <w:fldChar w:fldCharType="separate"/>
      </w:r>
      <w:r w:rsidR="00717DE3" w:rsidRPr="001B69CE">
        <w:rPr>
          <w:rStyle w:val="Hyperlink"/>
          <w:lang w:val="en-GB"/>
        </w:rPr>
        <w:t>https://filer-carbon.cern.ch/grafana/dashboard/db/castor-dashboard?orgId=1</w:t>
      </w:r>
      <w:r>
        <w:rPr>
          <w:rStyle w:val="Hyperlink"/>
          <w:lang w:val="en-GB"/>
        </w:rPr>
        <w:fldChar w:fldCharType="end"/>
      </w:r>
      <w:r w:rsidR="00717DE3">
        <w:rPr>
          <w:rStyle w:val="Hyperlink"/>
          <w:lang w:val="en-GB"/>
        </w:rPr>
        <w:t xml:space="preserve"> </w:t>
      </w:r>
    </w:p>
    <w:p w14:paraId="62E77F37" w14:textId="77777777" w:rsidR="000F23A9" w:rsidRDefault="000F23A9" w:rsidP="00A130F8">
      <w:pPr>
        <w:pStyle w:val="ListParagraph"/>
        <w:rPr>
          <w:rStyle w:val="Hyperlink"/>
          <w:lang w:val="en-GB"/>
        </w:rPr>
      </w:pPr>
    </w:p>
    <w:p w14:paraId="66083D71" w14:textId="08C5A114" w:rsidR="00C835F4" w:rsidRDefault="0058434F" w:rsidP="00FC0EC3">
      <w:pPr>
        <w:pStyle w:val="ListParagraph"/>
        <w:ind w:left="180"/>
        <w:jc w:val="center"/>
        <w:rPr>
          <w:ins w:id="61" w:author="Esra Ozcesmeci" w:date="2019-02-18T14:38:00Z"/>
          <w:lang w:val="en-US"/>
        </w:rPr>
      </w:pPr>
      <w:r w:rsidRPr="00841F32">
        <w:rPr>
          <w:noProof/>
          <w:lang w:eastAsia="fr-CH"/>
        </w:rPr>
        <w:drawing>
          <wp:inline distT="0" distB="0" distL="0" distR="0" wp14:anchorId="20C13F67" wp14:editId="3B1809FC">
            <wp:extent cx="5600700" cy="3078480"/>
            <wp:effectExtent l="0" t="0" r="0" b="7620"/>
            <wp:docPr id="8" name="Picture 8" descr="\\cern.ch\dfs\Users\e\eozcesme\Documents\Graphique_DataTap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e\eozcesme\Documents\Graphique_DataTapes_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631" t="7466" r="6425" b="52826"/>
                    <a:stretch/>
                  </pic:blipFill>
                  <pic:spPr bwMode="auto">
                    <a:xfrm>
                      <a:off x="0" y="0"/>
                      <a:ext cx="5625010" cy="3091842"/>
                    </a:xfrm>
                    <a:prstGeom prst="rect">
                      <a:avLst/>
                    </a:prstGeom>
                    <a:noFill/>
                    <a:ln>
                      <a:noFill/>
                    </a:ln>
                    <a:extLst>
                      <a:ext uri="{53640926-AAD7-44D8-BBD7-CCE9431645EC}">
                        <a14:shadowObscured xmlns:a14="http://schemas.microsoft.com/office/drawing/2010/main"/>
                      </a:ext>
                    </a:extLst>
                  </pic:spPr>
                </pic:pic>
              </a:graphicData>
            </a:graphic>
          </wp:inline>
        </w:drawing>
      </w:r>
      <w:del w:id="62" w:author="Esra Ozcesmeci" w:date="2019-02-18T14:38:00Z">
        <w:r w:rsidR="000F23A9" w:rsidRPr="000F23A9" w:rsidDel="00F149F8">
          <w:rPr>
            <w:noProof/>
            <w:lang w:eastAsia="fr-CH"/>
          </w:rPr>
          <w:drawing>
            <wp:inline distT="0" distB="0" distL="0" distR="0" wp14:anchorId="058C6534" wp14:editId="65680459">
              <wp:extent cx="5731510" cy="2638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38425"/>
                      </a:xfrm>
                      <a:prstGeom prst="rect">
                        <a:avLst/>
                      </a:prstGeom>
                    </pic:spPr>
                  </pic:pic>
                </a:graphicData>
              </a:graphic>
            </wp:inline>
          </w:drawing>
        </w:r>
      </w:del>
    </w:p>
    <w:p w14:paraId="026F6B3D" w14:textId="12A279AB" w:rsidR="00F149F8" w:rsidRPr="008B2359" w:rsidRDefault="00F149F8" w:rsidP="0058434F">
      <w:pPr>
        <w:ind w:left="720"/>
        <w:rPr>
          <w:ins w:id="63" w:author="Esra Ozcesmeci" w:date="2019-02-18T14:39:00Z"/>
          <w:bCs/>
          <w:i/>
          <w:lang w:val="en-GB"/>
          <w:rPrChange w:id="64" w:author="Esra Ozcesmeci" w:date="2019-02-18T14:39:00Z">
            <w:rPr>
              <w:ins w:id="65" w:author="Esra Ozcesmeci" w:date="2019-02-18T14:39:00Z"/>
              <w:b/>
              <w:bCs/>
              <w:i/>
              <w:lang w:val="en-GB"/>
            </w:rPr>
          </w:rPrChange>
        </w:rPr>
      </w:pPr>
      <w:ins w:id="66" w:author="Esra Ozcesmeci" w:date="2019-02-18T14:39:00Z">
        <w:r w:rsidRPr="008B2359">
          <w:rPr>
            <w:bCs/>
            <w:i/>
            <w:lang w:val="en-GB"/>
            <w:rPrChange w:id="67" w:author="Esra Ozcesmeci" w:date="2019-02-18T14:39:00Z">
              <w:rPr>
                <w:b/>
                <w:bCs/>
                <w:i/>
                <w:lang w:val="en-GB"/>
              </w:rPr>
            </w:rPrChange>
          </w:rPr>
          <w:lastRenderedPageBreak/>
          <w:t>This plot shows the amount of data recorded on tape generated by the LHC experiments,</w:t>
        </w:r>
      </w:ins>
      <w:ins w:id="68" w:author="Esra Ozcesmeci" w:date="2019-02-18T14:43:00Z">
        <w:r w:rsidR="009B0037" w:rsidRPr="008B2359">
          <w:rPr>
            <w:bCs/>
            <w:i/>
            <w:lang w:val="en-GB"/>
          </w:rPr>
          <w:t xml:space="preserve"> the</w:t>
        </w:r>
      </w:ins>
      <w:ins w:id="69" w:author="Esra Ozcesmeci" w:date="2019-02-18T14:39:00Z">
        <w:r w:rsidRPr="008B2359">
          <w:rPr>
            <w:bCs/>
            <w:i/>
            <w:lang w:val="en-GB"/>
            <w:rPrChange w:id="70" w:author="Esra Ozcesmeci" w:date="2019-02-18T14:39:00Z">
              <w:rPr>
                <w:b/>
                <w:bCs/>
                <w:i/>
                <w:lang w:val="en-GB"/>
              </w:rPr>
            </w:rPrChange>
          </w:rPr>
          <w:t xml:space="preserve"> other experiments, various back-ups and users. In 2018, over 115 petabytes of data in total (including about 88 petabytes of LHC data) were recorded on tape, with a record peak of 15.8 petabytes in November.</w:t>
        </w:r>
      </w:ins>
    </w:p>
    <w:p w14:paraId="25581CD7" w14:textId="3429FFA2" w:rsidR="00F149F8" w:rsidRPr="009B0037" w:rsidDel="00F149F8" w:rsidRDefault="00F149F8">
      <w:pPr>
        <w:rPr>
          <w:del w:id="71" w:author="Esra Ozcesmeci" w:date="2019-02-18T14:40:00Z"/>
          <w:lang w:val="en-US"/>
        </w:rPr>
        <w:pPrChange w:id="72" w:author="Esra Ozcesmeci" w:date="2019-02-18T14:39:00Z">
          <w:pPr>
            <w:pStyle w:val="ListParagraph"/>
            <w:ind w:left="180"/>
          </w:pPr>
        </w:pPrChange>
      </w:pPr>
    </w:p>
    <w:p w14:paraId="6529F76F" w14:textId="36EC0D3C" w:rsidR="009817DD" w:rsidRPr="00F149F8" w:rsidDel="00F149F8" w:rsidRDefault="009817DD">
      <w:pPr>
        <w:rPr>
          <w:del w:id="73" w:author="Esra Ozcesmeci" w:date="2019-02-18T14:40:00Z"/>
          <w:i/>
          <w:lang w:val="en-US"/>
          <w:rPrChange w:id="74" w:author="Esra Ozcesmeci" w:date="2019-02-18T14:40:00Z">
            <w:rPr>
              <w:del w:id="75" w:author="Esra Ozcesmeci" w:date="2019-02-18T14:40:00Z"/>
              <w:lang w:val="en-US"/>
            </w:rPr>
          </w:rPrChange>
        </w:rPr>
        <w:pPrChange w:id="76" w:author="Esra Ozcesmeci" w:date="2019-02-18T14:40:00Z">
          <w:pPr>
            <w:ind w:left="720"/>
          </w:pPr>
        </w:pPrChange>
      </w:pPr>
      <w:del w:id="77" w:author="Esra Ozcesmeci" w:date="2019-02-18T14:40:00Z">
        <w:r w:rsidRPr="00F149F8" w:rsidDel="00F149F8">
          <w:rPr>
            <w:i/>
            <w:lang w:val="en-US"/>
            <w:rPrChange w:id="78" w:author="Esra Ozcesmeci" w:date="2019-02-18T14:40:00Z">
              <w:rPr>
                <w:lang w:val="en-US"/>
              </w:rPr>
            </w:rPrChange>
          </w:rPr>
          <w:delText>This plot shows on a monthly basis the amount of data recorded on tape generated by the LHC experiments, the other experiments, various back-ups, and the users. In 2017, 72 petabytes of data in total (among which 40 petabytes of LHC data) were recorded to tape with a record peak of 12.3 petabytes in October</w:delText>
        </w:r>
        <w:r w:rsidR="00654961" w:rsidRPr="00F149F8" w:rsidDel="00F149F8">
          <w:rPr>
            <w:i/>
            <w:lang w:val="en-US"/>
            <w:rPrChange w:id="79" w:author="Esra Ozcesmeci" w:date="2019-02-18T14:40:00Z">
              <w:rPr>
                <w:lang w:val="en-US"/>
              </w:rPr>
            </w:rPrChange>
          </w:rPr>
          <w:delText xml:space="preserve"> 2017</w:delText>
        </w:r>
        <w:r w:rsidRPr="00F149F8" w:rsidDel="00F149F8">
          <w:rPr>
            <w:i/>
            <w:lang w:val="en-US"/>
            <w:rPrChange w:id="80" w:author="Esra Ozcesmeci" w:date="2019-02-18T14:40:00Z">
              <w:rPr>
                <w:lang w:val="en-US"/>
              </w:rPr>
            </w:rPrChange>
          </w:rPr>
          <w:delText>.</w:delText>
        </w:r>
      </w:del>
    </w:p>
    <w:p w14:paraId="16063FEF" w14:textId="77777777" w:rsidR="000F23A9" w:rsidRDefault="000F23A9">
      <w:pPr>
        <w:rPr>
          <w:lang w:val="en-US"/>
        </w:rPr>
        <w:pPrChange w:id="81" w:author="Esra Ozcesmeci" w:date="2019-02-18T14:40:00Z">
          <w:pPr>
            <w:pStyle w:val="ListParagraph"/>
          </w:pPr>
        </w:pPrChange>
      </w:pPr>
    </w:p>
    <w:p w14:paraId="08CF68CD" w14:textId="77777777" w:rsidR="000F23A9" w:rsidRDefault="000F23A9" w:rsidP="00C835F4">
      <w:pPr>
        <w:pStyle w:val="ListParagraph"/>
        <w:rPr>
          <w:lang w:val="en-US"/>
        </w:rPr>
      </w:pPr>
    </w:p>
    <w:p w14:paraId="17F44410" w14:textId="77777777" w:rsidR="0032482C" w:rsidRPr="00C835F4" w:rsidRDefault="00AD5498" w:rsidP="00C835F4">
      <w:pPr>
        <w:pStyle w:val="ListParagraph"/>
        <w:rPr>
          <w:lang w:val="en-US"/>
        </w:rPr>
      </w:pPr>
      <w:r w:rsidRPr="00AD5498">
        <w:rPr>
          <w:lang w:val="en-US"/>
        </w:rPr>
        <w:t>Magnetic tapes are used as the main long-term storage medium. </w:t>
      </w:r>
    </w:p>
    <w:p w14:paraId="10E3C726" w14:textId="77777777" w:rsidR="00AD5498" w:rsidRDefault="00AD5498" w:rsidP="00A130F8">
      <w:pPr>
        <w:pStyle w:val="ListParagraph"/>
        <w:rPr>
          <w:lang w:val="en-US"/>
        </w:rPr>
      </w:pPr>
      <w:r w:rsidRPr="00AD5498">
        <w:rPr>
          <w:lang w:val="en-US"/>
        </w:rPr>
        <w:t>We have many tape robots to ensure efficient storage and retrieval of data.</w:t>
      </w:r>
    </w:p>
    <w:p w14:paraId="0D5BAC2A" w14:textId="77777777" w:rsidR="00BE284D" w:rsidRDefault="00BE284D" w:rsidP="00BE284D">
      <w:pPr>
        <w:pStyle w:val="ListParagraph"/>
        <w:numPr>
          <w:ilvl w:val="0"/>
          <w:numId w:val="3"/>
        </w:numPr>
        <w:rPr>
          <w:lang w:val="en-GB"/>
        </w:rPr>
      </w:pPr>
      <w:r>
        <w:rPr>
          <w:lang w:val="en-GB"/>
        </w:rPr>
        <w:t>The amount of data recorded on tape at CERN is steadily increasing over time, with this trend accelerating over time (+40 % data stored in 2</w:t>
      </w:r>
      <w:r w:rsidR="00BC486C">
        <w:rPr>
          <w:lang w:val="en-GB"/>
        </w:rPr>
        <w:t>016 compared to what had been ac</w:t>
      </w:r>
      <w:r>
        <w:rPr>
          <w:lang w:val="en-GB"/>
        </w:rPr>
        <w:t>cumulated by the end of 2015</w:t>
      </w:r>
      <w:r w:rsidR="000F23A9">
        <w:rPr>
          <w:lang w:val="en-GB"/>
        </w:rPr>
        <w:t xml:space="preserve"> for instance</w:t>
      </w:r>
      <w:r>
        <w:rPr>
          <w:lang w:val="en-GB"/>
        </w:rPr>
        <w:t xml:space="preserve">). </w:t>
      </w:r>
    </w:p>
    <w:p w14:paraId="10E872F2" w14:textId="5AA05185" w:rsidR="00CD72B0" w:rsidRPr="003523A6" w:rsidRDefault="00CD72B0" w:rsidP="00CD72B0">
      <w:pPr>
        <w:pStyle w:val="ListParagraph"/>
        <w:numPr>
          <w:ilvl w:val="0"/>
          <w:numId w:val="3"/>
        </w:numPr>
        <w:rPr>
          <w:lang w:val="en-GB"/>
        </w:rPr>
      </w:pPr>
      <w:del w:id="82" w:author="Esra Ozcesmeci" w:date="2019-02-18T14:49:00Z">
        <w:r w:rsidRPr="003523A6" w:rsidDel="009B0037">
          <w:rPr>
            <w:lang w:val="en-GB"/>
          </w:rPr>
          <w:delText xml:space="preserve">11.56 </w:delText>
        </w:r>
      </w:del>
      <w:ins w:id="83" w:author="Esra Ozcesmeci" w:date="2019-02-18T14:48:00Z">
        <w:r w:rsidR="009B0037" w:rsidRPr="003523A6">
          <w:rPr>
            <w:lang w:val="en-US"/>
          </w:rPr>
          <w:t>15.</w:t>
        </w:r>
      </w:ins>
      <w:ins w:id="84" w:author="Esra Ozcesmeci" w:date="2019-02-18T14:49:00Z">
        <w:r w:rsidR="009B0037" w:rsidRPr="003523A6">
          <w:rPr>
            <w:lang w:val="en-US"/>
          </w:rPr>
          <w:t>8</w:t>
        </w:r>
      </w:ins>
      <w:ins w:id="85" w:author="Esra Ozcesmeci" w:date="2019-02-18T14:48:00Z">
        <w:r w:rsidR="009B0037" w:rsidRPr="003523A6">
          <w:rPr>
            <w:lang w:val="en-US"/>
            <w:rPrChange w:id="86" w:author="Esra Ozcesmeci" w:date="2019-02-18T14:53:00Z">
              <w:rPr/>
            </w:rPrChange>
          </w:rPr>
          <w:t xml:space="preserve"> petabytes of data (from all sources) and</w:t>
        </w:r>
      </w:ins>
      <w:r w:rsidR="003523A6" w:rsidRPr="003523A6">
        <w:rPr>
          <w:lang w:val="en-US"/>
        </w:rPr>
        <w:t xml:space="preserve"> 13.47 </w:t>
      </w:r>
      <w:ins w:id="87" w:author="Esra Ozcesmeci" w:date="2019-02-18T14:48:00Z">
        <w:r w:rsidR="009B0037" w:rsidRPr="003523A6">
          <w:rPr>
            <w:lang w:val="en-US"/>
            <w:rPrChange w:id="88" w:author="Esra Ozcesmeci" w:date="2019-02-18T14:53:00Z">
              <w:rPr/>
            </w:rPrChange>
          </w:rPr>
          <w:t xml:space="preserve">PB of LHC data alone were written to tape in </w:t>
        </w:r>
      </w:ins>
      <w:ins w:id="89" w:author="Esra Ozcesmeci" w:date="2019-02-18T15:09:00Z">
        <w:r w:rsidR="000F775D" w:rsidRPr="003523A6">
          <w:rPr>
            <w:lang w:val="en-US"/>
          </w:rPr>
          <w:t>November</w:t>
        </w:r>
      </w:ins>
      <w:ins w:id="90" w:author="Esra Ozcesmeci" w:date="2019-02-18T14:48:00Z">
        <w:r w:rsidR="009B0037" w:rsidRPr="003523A6">
          <w:rPr>
            <w:lang w:val="en-US"/>
            <w:rPrChange w:id="91" w:author="Esra Ozcesmeci" w:date="2019-02-18T14:53:00Z">
              <w:rPr/>
            </w:rPrChange>
          </w:rPr>
          <w:t xml:space="preserve"> 2018, two new records.</w:t>
        </w:r>
      </w:ins>
      <w:del w:id="92" w:author="Esra Ozcesmeci" w:date="2019-02-18T14:48:00Z">
        <w:r w:rsidRPr="003523A6" w:rsidDel="009B0037">
          <w:rPr>
            <w:lang w:val="en-GB"/>
          </w:rPr>
          <w:delText xml:space="preserve">PB </w:delText>
        </w:r>
        <w:r w:rsidRPr="003523A6" w:rsidDel="009B0037">
          <w:rPr>
            <w:b/>
            <w:lang w:val="en-GB"/>
          </w:rPr>
          <w:delText>of LHC data alone</w:delText>
        </w:r>
        <w:r w:rsidRPr="003523A6" w:rsidDel="009B0037">
          <w:rPr>
            <w:lang w:val="en-GB"/>
          </w:rPr>
          <w:delText xml:space="preserve"> was written to tape in August 2018, a new record.</w:delText>
        </w:r>
      </w:del>
    </w:p>
    <w:p w14:paraId="408E5D6B" w14:textId="183971B0" w:rsidR="0053187E" w:rsidRDefault="00C81A5F" w:rsidP="0053187E">
      <w:pPr>
        <w:pStyle w:val="ListParagraph"/>
        <w:numPr>
          <w:ilvl w:val="0"/>
          <w:numId w:val="3"/>
        </w:numPr>
        <w:rPr>
          <w:lang w:val="en-GB"/>
        </w:rPr>
      </w:pPr>
      <w:ins w:id="93" w:author="Esra Ozcesmeci" w:date="2019-03-29T15:28:00Z">
        <w:r>
          <w:rPr>
            <w:lang w:val="en-GB"/>
          </w:rPr>
          <w:t>I</w:t>
        </w:r>
      </w:ins>
      <w:del w:id="94" w:author="Esra Ozcesmeci" w:date="2019-03-29T15:28:00Z">
        <w:r w:rsidR="0053187E" w:rsidDel="00C81A5F">
          <w:rPr>
            <w:lang w:val="en-GB"/>
          </w:rPr>
          <w:delText>So far i</w:delText>
        </w:r>
      </w:del>
      <w:r w:rsidR="0053187E">
        <w:rPr>
          <w:lang w:val="en-GB"/>
        </w:rPr>
        <w:t xml:space="preserve">n 2018, </w:t>
      </w:r>
      <w:del w:id="95" w:author="Esra Ozcesmeci" w:date="2019-02-14T13:45:00Z">
        <w:r w:rsidR="0053187E" w:rsidDel="00732CF7">
          <w:rPr>
            <w:lang w:val="en-GB"/>
          </w:rPr>
          <w:delText>around 78PB</w:delText>
        </w:r>
      </w:del>
      <w:ins w:id="96" w:author="Esra Ozcesmeci" w:date="2019-02-14T13:45:00Z">
        <w:r w:rsidR="00DF73EA">
          <w:rPr>
            <w:lang w:val="en-GB"/>
          </w:rPr>
          <w:t>over 11</w:t>
        </w:r>
      </w:ins>
      <w:ins w:id="97" w:author="Esra Ozcesmeci" w:date="2019-02-15T16:07:00Z">
        <w:r w:rsidR="00DF73EA">
          <w:rPr>
            <w:lang w:val="en-GB"/>
          </w:rPr>
          <w:t>5</w:t>
        </w:r>
      </w:ins>
      <w:ins w:id="98" w:author="Esra Ozcesmeci" w:date="2019-02-14T13:45:00Z">
        <w:r w:rsidR="00732CF7">
          <w:rPr>
            <w:lang w:val="en-GB"/>
          </w:rPr>
          <w:t xml:space="preserve"> PB</w:t>
        </w:r>
      </w:ins>
      <w:r w:rsidR="0053187E">
        <w:rPr>
          <w:lang w:val="en-GB"/>
        </w:rPr>
        <w:t xml:space="preserve"> of new data (out of which </w:t>
      </w:r>
      <w:ins w:id="99" w:author="Esra Ozcesmeci" w:date="2019-02-15T16:08:00Z">
        <w:r w:rsidR="00DF73EA">
          <w:rPr>
            <w:lang w:val="en-GB"/>
          </w:rPr>
          <w:t xml:space="preserve">about </w:t>
        </w:r>
      </w:ins>
      <w:ins w:id="100" w:author="Esra Ozcesmeci" w:date="2019-02-14T13:45:00Z">
        <w:r w:rsidR="00DF73EA">
          <w:rPr>
            <w:lang w:val="en-GB"/>
          </w:rPr>
          <w:t>88</w:t>
        </w:r>
        <w:r w:rsidR="00732CF7">
          <w:rPr>
            <w:lang w:val="en-GB"/>
          </w:rPr>
          <w:t xml:space="preserve"> </w:t>
        </w:r>
      </w:ins>
      <w:del w:id="101" w:author="Esra Ozcesmeci" w:date="2019-02-14T13:45:00Z">
        <w:r w:rsidR="0053187E" w:rsidDel="00732CF7">
          <w:rPr>
            <w:lang w:val="en-GB"/>
          </w:rPr>
          <w:delText>60</w:delText>
        </w:r>
      </w:del>
      <w:r w:rsidR="0053187E">
        <w:rPr>
          <w:lang w:val="en-GB"/>
        </w:rPr>
        <w:t xml:space="preserve">PB LHC data) </w:t>
      </w:r>
      <w:del w:id="102" w:author="Esra Ozcesmeci" w:date="2019-03-29T15:28:00Z">
        <w:r w:rsidR="0053187E" w:rsidDel="00C81A5F">
          <w:rPr>
            <w:lang w:val="en-GB"/>
          </w:rPr>
          <w:delText>ha</w:delText>
        </w:r>
      </w:del>
      <w:del w:id="103" w:author="Esra Ozcesmeci" w:date="2019-02-14T13:46:00Z">
        <w:r w:rsidR="0053187E" w:rsidDel="00732CF7">
          <w:rPr>
            <w:lang w:val="en-GB"/>
          </w:rPr>
          <w:delText>s</w:delText>
        </w:r>
      </w:del>
      <w:del w:id="104" w:author="Esra Ozcesmeci" w:date="2019-03-29T15:28:00Z">
        <w:r w:rsidR="0053187E" w:rsidDel="00C81A5F">
          <w:rPr>
            <w:lang w:val="en-GB"/>
          </w:rPr>
          <w:delText xml:space="preserve"> been</w:delText>
        </w:r>
      </w:del>
      <w:ins w:id="105" w:author="Esra Ozcesmeci" w:date="2019-03-29T15:28:00Z">
        <w:r>
          <w:rPr>
            <w:lang w:val="en-GB"/>
          </w:rPr>
          <w:t>were</w:t>
        </w:r>
      </w:ins>
      <w:r w:rsidR="0053187E">
        <w:rPr>
          <w:lang w:val="en-GB"/>
        </w:rPr>
        <w:t xml:space="preserve"> written to tape. In addition</w:t>
      </w:r>
      <w:ins w:id="106" w:author="Esra Ozcesmeci" w:date="2019-02-14T13:48:00Z">
        <w:r w:rsidR="00732CF7">
          <w:rPr>
            <w:lang w:val="en-GB"/>
          </w:rPr>
          <w:t>,</w:t>
        </w:r>
      </w:ins>
      <w:r w:rsidR="0053187E">
        <w:rPr>
          <w:lang w:val="en-GB"/>
        </w:rPr>
        <w:t xml:space="preserve"> </w:t>
      </w:r>
      <w:del w:id="107" w:author="Esra Ozcesmeci" w:date="2019-02-14T13:48:00Z">
        <w:r w:rsidR="0053187E" w:rsidDel="00732CF7">
          <w:rPr>
            <w:lang w:val="en-GB"/>
          </w:rPr>
          <w:delText xml:space="preserve">and </w:delText>
        </w:r>
      </w:del>
      <w:r w:rsidR="00353147">
        <w:rPr>
          <w:lang w:val="en-GB"/>
        </w:rPr>
        <w:t>over 14</w:t>
      </w:r>
      <w:r w:rsidR="0053187E">
        <w:rPr>
          <w:lang w:val="en-GB"/>
        </w:rPr>
        <w:t>0</w:t>
      </w:r>
      <w:ins w:id="108" w:author="Esra Ozcesmeci" w:date="2019-02-14T13:46:00Z">
        <w:r w:rsidR="00732CF7">
          <w:rPr>
            <w:lang w:val="en-GB"/>
          </w:rPr>
          <w:t xml:space="preserve"> </w:t>
        </w:r>
      </w:ins>
      <w:r w:rsidR="0053187E">
        <w:rPr>
          <w:lang w:val="en-GB"/>
        </w:rPr>
        <w:t xml:space="preserve">PB of data </w:t>
      </w:r>
      <w:del w:id="109" w:author="Esra Ozcesmeci" w:date="2019-03-29T15:30:00Z">
        <w:r w:rsidR="0053187E" w:rsidDel="00C81A5F">
          <w:rPr>
            <w:lang w:val="en-GB"/>
          </w:rPr>
          <w:delText>have been</w:delText>
        </w:r>
      </w:del>
      <w:ins w:id="110" w:author="Esra Ozcesmeci" w:date="2019-03-29T15:30:00Z">
        <w:r>
          <w:rPr>
            <w:lang w:val="en-GB"/>
          </w:rPr>
          <w:t>were</w:t>
        </w:r>
      </w:ins>
      <w:r w:rsidR="0053187E">
        <w:rPr>
          <w:lang w:val="en-GB"/>
        </w:rPr>
        <w:t xml:space="preserve"> migrated (“repacked”) to higher-density cartridges.</w:t>
      </w:r>
    </w:p>
    <w:p w14:paraId="2C934713" w14:textId="77777777" w:rsidR="00356828" w:rsidRDefault="00356828" w:rsidP="00356828">
      <w:pPr>
        <w:pStyle w:val="ListParagraph"/>
        <w:numPr>
          <w:ilvl w:val="0"/>
          <w:numId w:val="3"/>
        </w:numPr>
        <w:rPr>
          <w:lang w:val="en-GB"/>
        </w:rPr>
      </w:pPr>
      <w:r>
        <w:rPr>
          <w:lang w:val="en-GB"/>
        </w:rPr>
        <w:t xml:space="preserve">In 2017, 40 PB of LHC data were recorded at the CERN data centre on tapes. In total 72 PB of data were recorded on tapes (from LHC and non LHC experiments, etc.) with a striking 12.3 PB in the month of July alone. </w:t>
      </w:r>
    </w:p>
    <w:p w14:paraId="7CF476DA" w14:textId="040F8EA6" w:rsidR="000A47A3" w:rsidRPr="00356828" w:rsidRDefault="00BE284D" w:rsidP="00356828">
      <w:pPr>
        <w:pStyle w:val="ListParagraph"/>
        <w:numPr>
          <w:ilvl w:val="0"/>
          <w:numId w:val="3"/>
        </w:numPr>
        <w:rPr>
          <w:lang w:val="en-GB"/>
        </w:rPr>
      </w:pPr>
      <w:r>
        <w:rPr>
          <w:lang w:val="en-GB"/>
        </w:rPr>
        <w:t xml:space="preserve">In 2016, more than 49 petabytes of LHC data were recorded at the CERN </w:t>
      </w:r>
      <w:r w:rsidR="00CD72B0">
        <w:rPr>
          <w:lang w:val="en-GB"/>
        </w:rPr>
        <w:t>d</w:t>
      </w:r>
      <w:r>
        <w:rPr>
          <w:lang w:val="en-GB"/>
        </w:rPr>
        <w:t>ata</w:t>
      </w:r>
      <w:r w:rsidR="00F31945">
        <w:rPr>
          <w:lang w:val="en-GB"/>
        </w:rPr>
        <w:t xml:space="preserve"> </w:t>
      </w:r>
      <w:r w:rsidR="00CD72B0">
        <w:rPr>
          <w:lang w:val="en-GB"/>
        </w:rPr>
        <w:t xml:space="preserve">centre </w:t>
      </w:r>
      <w:r w:rsidR="00F31945">
        <w:rPr>
          <w:lang w:val="en-GB"/>
        </w:rPr>
        <w:t>on tapes</w:t>
      </w:r>
      <w:r>
        <w:rPr>
          <w:lang w:val="en-GB"/>
        </w:rPr>
        <w:t xml:space="preserve">. </w:t>
      </w:r>
      <w:r w:rsidRPr="00BE284D">
        <w:rPr>
          <w:lang w:val="en-GB"/>
        </w:rPr>
        <w:t>In total</w:t>
      </w:r>
      <w:r>
        <w:rPr>
          <w:lang w:val="en-GB"/>
        </w:rPr>
        <w:t>, 73 PB of data were recorded on tapes (from LHC and non LHC experiments, etc.)</w:t>
      </w:r>
      <w:r w:rsidR="00F31945">
        <w:rPr>
          <w:lang w:val="en-GB"/>
        </w:rPr>
        <w:t xml:space="preserve"> with a striking 11 PB in the month of July alone</w:t>
      </w:r>
      <w:r>
        <w:rPr>
          <w:lang w:val="en-GB"/>
        </w:rPr>
        <w:t>.</w:t>
      </w:r>
    </w:p>
    <w:p w14:paraId="64CA6CDD" w14:textId="77777777" w:rsidR="008B5239" w:rsidRDefault="008B5239" w:rsidP="008B5239">
      <w:pPr>
        <w:pStyle w:val="PlainText"/>
        <w:numPr>
          <w:ilvl w:val="0"/>
          <w:numId w:val="3"/>
        </w:numPr>
      </w:pPr>
      <w:r>
        <w:t>While tape drives are faster than disk drives, latency for accessing tape data is relatively high. It takes about 1-3 minutes from tape being located and mounted on a tape drive before data can be read. Often physicists need to access the latest data immediately, so it is also made available on disk servers, where latency delays are significantly lower.</w:t>
      </w:r>
    </w:p>
    <w:p w14:paraId="37902A6C" w14:textId="4F0E5E80" w:rsidR="004D1626" w:rsidRPr="002C525E" w:rsidRDefault="009B3716" w:rsidP="005C795C">
      <w:pPr>
        <w:pStyle w:val="ListParagraph"/>
        <w:numPr>
          <w:ilvl w:val="0"/>
          <w:numId w:val="3"/>
        </w:numPr>
        <w:rPr>
          <w:lang w:val="en-GB"/>
        </w:rPr>
      </w:pPr>
      <w:r>
        <w:rPr>
          <w:lang w:val="en-GB"/>
        </w:rPr>
        <w:t xml:space="preserve">There are currently </w:t>
      </w:r>
      <w:r w:rsidR="00F31945">
        <w:rPr>
          <w:lang w:val="en-GB"/>
        </w:rPr>
        <w:t xml:space="preserve">about </w:t>
      </w:r>
      <w:r>
        <w:rPr>
          <w:lang w:val="en-GB"/>
        </w:rPr>
        <w:t>90</w:t>
      </w:r>
      <w:r w:rsidR="00B136D6">
        <w:rPr>
          <w:lang w:val="en-GB"/>
        </w:rPr>
        <w:t>,</w:t>
      </w:r>
      <w:r>
        <w:rPr>
          <w:lang w:val="en-GB"/>
        </w:rPr>
        <w:t xml:space="preserve">000 disks in the </w:t>
      </w:r>
      <w:r w:rsidR="00B136D6">
        <w:rPr>
          <w:lang w:val="en-GB"/>
        </w:rPr>
        <w:t>CERN data centre with a capacit</w:t>
      </w:r>
      <w:r w:rsidR="00F31945">
        <w:rPr>
          <w:lang w:val="en-GB"/>
        </w:rPr>
        <w:t>y of about 28</w:t>
      </w:r>
      <w:r>
        <w:rPr>
          <w:lang w:val="en-GB"/>
        </w:rPr>
        <w:t>0 PB</w:t>
      </w:r>
      <w:r w:rsidR="00F45389" w:rsidRPr="00F45389">
        <w:rPr>
          <w:lang w:val="en-GB"/>
        </w:rPr>
        <w:t>. 10-15% of the 90</w:t>
      </w:r>
      <w:r w:rsidR="00F45389">
        <w:rPr>
          <w:lang w:val="en-GB"/>
        </w:rPr>
        <w:t>,000 of the disk drives are SSD ones (but it represents far less than 10% of the capacity itself)</w:t>
      </w:r>
      <w:r w:rsidR="00F45389" w:rsidRPr="00F45389">
        <w:rPr>
          <w:lang w:val="en-GB"/>
        </w:rPr>
        <w:t>. Fo</w:t>
      </w:r>
      <w:r w:rsidR="00F45389">
        <w:rPr>
          <w:lang w:val="en-GB"/>
        </w:rPr>
        <w:t>r the high capacity storage (~26</w:t>
      </w:r>
      <w:r w:rsidR="00F45389" w:rsidRPr="00F45389">
        <w:rPr>
          <w:lang w:val="en-GB"/>
        </w:rPr>
        <w:t>0 PB) used for the p</w:t>
      </w:r>
      <w:r w:rsidR="00F45389">
        <w:rPr>
          <w:lang w:val="en-GB"/>
        </w:rPr>
        <w:t>hysics data in CASTOR and EOS, CERN</w:t>
      </w:r>
      <w:r w:rsidR="00F45389" w:rsidRPr="00F45389">
        <w:rPr>
          <w:lang w:val="en-GB"/>
        </w:rPr>
        <w:t xml:space="preserve"> use</w:t>
      </w:r>
      <w:r w:rsidR="00F45389">
        <w:rPr>
          <w:lang w:val="en-GB"/>
        </w:rPr>
        <w:t>s</w:t>
      </w:r>
      <w:r w:rsidR="00F45389" w:rsidRPr="00F45389">
        <w:rPr>
          <w:lang w:val="en-GB"/>
        </w:rPr>
        <w:t xml:space="preserve"> normal mechanical (spinning) disk drives since the price per terabyte is significantly lower (5-10x).</w:t>
      </w:r>
    </w:p>
    <w:p w14:paraId="30B82FBA" w14:textId="4E920C88" w:rsidR="00AB7E83" w:rsidRPr="0027739C" w:rsidRDefault="004F0B87" w:rsidP="001D1092">
      <w:pPr>
        <w:pStyle w:val="ListParagraph"/>
        <w:numPr>
          <w:ilvl w:val="0"/>
          <w:numId w:val="3"/>
        </w:numPr>
        <w:rPr>
          <w:rFonts w:ascii="-webkit-standard" w:eastAsiaTheme="minorHAnsi" w:hAnsi="-webkit-standard"/>
          <w:color w:val="000000"/>
          <w:lang w:val="en-US"/>
        </w:rPr>
      </w:pPr>
      <w:del w:id="111" w:author="Esra Ozcesmeci" w:date="2019-02-14T14:03:00Z">
        <w:r w:rsidDel="00086840">
          <w:rPr>
            <w:rStyle w:val="Hyperlink"/>
            <w:lang w:val="en-GB"/>
          </w:rPr>
          <w:fldChar w:fldCharType="begin"/>
        </w:r>
        <w:r w:rsidDel="00086840">
          <w:rPr>
            <w:rStyle w:val="Hyperlink"/>
            <w:lang w:val="en-GB"/>
          </w:rPr>
          <w:delInstrText xml:space="preserve"> HYPERLINK "http://home.cern/about/updates/2017/07/cern-data-centre-passes-200-petabyte-milestone" </w:delInstrText>
        </w:r>
        <w:r w:rsidDel="00086840">
          <w:rPr>
            <w:rStyle w:val="Hyperlink"/>
            <w:lang w:val="en-GB"/>
          </w:rPr>
          <w:fldChar w:fldCharType="separate"/>
        </w:r>
        <w:r w:rsidR="00BE284D" w:rsidRPr="0027739C" w:rsidDel="00086840">
          <w:rPr>
            <w:rStyle w:val="Hyperlink"/>
            <w:lang w:val="en-GB"/>
          </w:rPr>
          <w:delText>http://home.cern/about/updates/2017/07/cern-data-centre-passes-200-petabyte-milestone</w:delText>
        </w:r>
        <w:r w:rsidDel="00086840">
          <w:rPr>
            <w:rStyle w:val="Hyperlink"/>
            <w:lang w:val="en-GB"/>
          </w:rPr>
          <w:fldChar w:fldCharType="end"/>
        </w:r>
        <w:r w:rsidR="00BE284D" w:rsidRPr="0027739C" w:rsidDel="00086840">
          <w:rPr>
            <w:lang w:val="en-GB"/>
          </w:rPr>
          <w:delText xml:space="preserve">: </w:delText>
        </w:r>
      </w:del>
      <w:r w:rsidR="00BE284D" w:rsidRPr="0027739C">
        <w:rPr>
          <w:lang w:val="en-GB"/>
        </w:rPr>
        <w:t xml:space="preserve">On </w:t>
      </w:r>
      <w:del w:id="112" w:author="Esra Ozcesmeci" w:date="2019-02-14T14:04:00Z">
        <w:r w:rsidR="00BE284D" w:rsidRPr="0027739C" w:rsidDel="00086840">
          <w:rPr>
            <w:lang w:val="en-GB"/>
          </w:rPr>
          <w:delText>29 June 2017</w:delText>
        </w:r>
      </w:del>
      <w:ins w:id="113" w:author="Esra Ozcesmeci" w:date="2019-02-14T14:04:00Z">
        <w:r w:rsidR="00086840">
          <w:rPr>
            <w:lang w:val="en-GB"/>
          </w:rPr>
          <w:t>9 October 2018</w:t>
        </w:r>
      </w:ins>
      <w:r w:rsidR="00BE284D" w:rsidRPr="0027739C">
        <w:rPr>
          <w:lang w:val="en-GB"/>
        </w:rPr>
        <w:t xml:space="preserve">, the CERN Data Centre passed the milestone of </w:t>
      </w:r>
      <w:ins w:id="114" w:author="Esra Ozcesmeci" w:date="2019-02-14T14:04:00Z">
        <w:r w:rsidR="00086840">
          <w:rPr>
            <w:lang w:val="en-GB"/>
          </w:rPr>
          <w:t>3</w:t>
        </w:r>
      </w:ins>
      <w:del w:id="115" w:author="Esra Ozcesmeci" w:date="2019-02-14T14:04:00Z">
        <w:r w:rsidR="00BE284D" w:rsidRPr="0027739C" w:rsidDel="00086840">
          <w:rPr>
            <w:lang w:val="en-GB"/>
          </w:rPr>
          <w:delText>2</w:delText>
        </w:r>
      </w:del>
      <w:r w:rsidR="00BE284D" w:rsidRPr="0027739C">
        <w:rPr>
          <w:lang w:val="en-GB"/>
        </w:rPr>
        <w:t xml:space="preserve">00 petabytes of data permanently archived in its tape libraries. Where do these data come from?  Particles collide in the Large Hadron Collider (LHC) detectors approximately 1 billion times per second, generating about one petabyte of collision data per second. </w:t>
      </w:r>
      <w:r w:rsidR="001D1092" w:rsidRPr="0027739C">
        <w:rPr>
          <w:lang w:val="en-GB"/>
        </w:rPr>
        <w:t xml:space="preserve">The detectors can be compared to digital cameras </w:t>
      </w:r>
      <w:r w:rsidR="001D1092" w:rsidRPr="0027739C">
        <w:rPr>
          <w:color w:val="000000"/>
          <w:lang w:val="en-US"/>
        </w:rPr>
        <w:t>with 100 million electronics channels</w:t>
      </w:r>
      <w:r w:rsidR="001D1092" w:rsidRPr="0027739C">
        <w:rPr>
          <w:lang w:val="en-GB"/>
        </w:rPr>
        <w:t xml:space="preserve"> that would be taking </w:t>
      </w:r>
      <w:r w:rsidR="00307783">
        <w:rPr>
          <w:lang w:val="en-GB"/>
        </w:rPr>
        <w:t xml:space="preserve">over </w:t>
      </w:r>
      <w:r w:rsidR="001D1092" w:rsidRPr="0027739C">
        <w:rPr>
          <w:color w:val="000000"/>
          <w:lang w:val="en-US"/>
        </w:rPr>
        <w:t xml:space="preserve">40 million pictures per second (which currently corresponds to 1 billion proton-proton interactions per second). </w:t>
      </w:r>
    </w:p>
    <w:p w14:paraId="250BB8C8" w14:textId="77777777" w:rsidR="00BE284D" w:rsidRPr="001D1092" w:rsidRDefault="00BE284D" w:rsidP="001D1092">
      <w:pPr>
        <w:pStyle w:val="ListParagraph"/>
        <w:numPr>
          <w:ilvl w:val="0"/>
          <w:numId w:val="3"/>
        </w:numPr>
        <w:rPr>
          <w:lang w:val="en-GB"/>
        </w:rPr>
      </w:pPr>
      <w:r w:rsidRPr="0027739C">
        <w:rPr>
          <w:lang w:val="en-GB"/>
        </w:rPr>
        <w:t>However, such quantities of data are impossible for current computing</w:t>
      </w:r>
      <w:r w:rsidR="000F23A9" w:rsidRPr="0027739C">
        <w:rPr>
          <w:lang w:val="en-GB"/>
        </w:rPr>
        <w:t xml:space="preserve"> systems to record and they are </w:t>
      </w:r>
      <w:r w:rsidRPr="0027739C">
        <w:rPr>
          <w:lang w:val="en-GB"/>
        </w:rPr>
        <w:t>hence filtered by the experiments, keeping only the most “interesting” ones. The filtered LHC data are</w:t>
      </w:r>
      <w:r w:rsidRPr="00BE284D">
        <w:rPr>
          <w:lang w:val="en-GB"/>
        </w:rPr>
        <w:t xml:space="preserve"> then aggrega</w:t>
      </w:r>
      <w:r>
        <w:rPr>
          <w:lang w:val="en-GB"/>
        </w:rPr>
        <w:t>ted in the CERN Data Centre</w:t>
      </w:r>
      <w:r w:rsidRPr="00BE284D">
        <w:rPr>
          <w:lang w:val="en-GB"/>
        </w:rPr>
        <w:t>, where initial data reconstruction is performed, and where a copy is archived to long-term tape storage. Even after the drastic data reduction performed by the experiments, the CERN Data Centre processes on average one petabyte of data per day.</w:t>
      </w:r>
      <w:r w:rsidR="001D1092">
        <w:rPr>
          <w:lang w:val="en-GB"/>
        </w:rPr>
        <w:t xml:space="preserve"> If we keep the digital camera analogy, that would mean that we only keep a 1000 pictures per second out of the 40 million we initially had.</w:t>
      </w:r>
    </w:p>
    <w:p w14:paraId="7CAAD87F" w14:textId="3FD90234" w:rsidR="000D7825" w:rsidRPr="00BB23F5" w:rsidRDefault="006C1C53" w:rsidP="000D7825">
      <w:pPr>
        <w:pStyle w:val="ListParagraph"/>
        <w:numPr>
          <w:ilvl w:val="0"/>
          <w:numId w:val="3"/>
        </w:numPr>
        <w:rPr>
          <w:lang w:val="en-GB"/>
        </w:rPr>
      </w:pPr>
      <w:r w:rsidRPr="00CC076A">
        <w:rPr>
          <w:lang w:val="en-GB"/>
        </w:rPr>
        <w:lastRenderedPageBreak/>
        <w:t>As of</w:t>
      </w:r>
      <w:ins w:id="116" w:author="Esra Ozcesmeci" w:date="2019-03-29T15:55:00Z">
        <w:r w:rsidR="004B6FA4" w:rsidRPr="008B7BBD">
          <w:rPr>
            <w:lang w:val="en-GB"/>
          </w:rPr>
          <w:t xml:space="preserve"> the</w:t>
        </w:r>
      </w:ins>
      <w:r w:rsidRPr="008B7BBD">
        <w:rPr>
          <w:lang w:val="en-GB"/>
        </w:rPr>
        <w:t xml:space="preserve"> </w:t>
      </w:r>
      <w:r w:rsidR="00CD72B0" w:rsidRPr="008B7BBD">
        <w:rPr>
          <w:lang w:val="en-GB"/>
        </w:rPr>
        <w:t xml:space="preserve">end of </w:t>
      </w:r>
      <w:del w:id="117" w:author="Esra Ozcesmeci" w:date="2019-02-14T14:06:00Z">
        <w:r w:rsidR="00CD72B0" w:rsidRPr="008B7BBD" w:rsidDel="004F0B87">
          <w:rPr>
            <w:lang w:val="en-GB"/>
          </w:rPr>
          <w:delText xml:space="preserve">September </w:delText>
        </w:r>
      </w:del>
      <w:ins w:id="118" w:author="Esra Ozcesmeci" w:date="2019-04-29T17:30:00Z">
        <w:r w:rsidR="00C07B71" w:rsidRPr="008B7BBD">
          <w:rPr>
            <w:lang w:val="en-GB"/>
          </w:rPr>
          <w:t>April</w:t>
        </w:r>
      </w:ins>
      <w:ins w:id="119" w:author="Esra Ozcesmeci" w:date="2019-02-14T14:06:00Z">
        <w:r w:rsidR="004F0B87" w:rsidRPr="008B7BBD">
          <w:rPr>
            <w:lang w:val="en-GB"/>
          </w:rPr>
          <w:t xml:space="preserve"> </w:t>
        </w:r>
      </w:ins>
      <w:r w:rsidR="00CD72B0" w:rsidRPr="008B7BBD">
        <w:rPr>
          <w:lang w:val="en-GB"/>
        </w:rPr>
        <w:t>201</w:t>
      </w:r>
      <w:ins w:id="120" w:author="Esra Ozcesmeci" w:date="2019-03-29T16:26:00Z">
        <w:r w:rsidR="00BB23F5" w:rsidRPr="008B7BBD">
          <w:rPr>
            <w:lang w:val="en-GB"/>
            <w:rPrChange w:id="121" w:author="Esra Ozcesmeci" w:date="2019-04-30T14:36:00Z">
              <w:rPr>
                <w:highlight w:val="yellow"/>
                <w:lang w:val="en-GB"/>
              </w:rPr>
            </w:rPrChange>
          </w:rPr>
          <w:t>9</w:t>
        </w:r>
      </w:ins>
      <w:del w:id="122" w:author="Esra Ozcesmeci" w:date="2019-03-29T16:26:00Z">
        <w:r w:rsidR="00CD72B0" w:rsidRPr="00CC076A" w:rsidDel="00BB23F5">
          <w:rPr>
            <w:lang w:val="en-GB"/>
          </w:rPr>
          <w:delText>8</w:delText>
        </w:r>
      </w:del>
      <w:r w:rsidRPr="008B7BBD">
        <w:rPr>
          <w:lang w:val="en-GB"/>
        </w:rPr>
        <w:t xml:space="preserve">, there </w:t>
      </w:r>
      <w:ins w:id="123" w:author="Esra Ozcesmeci" w:date="2019-03-29T16:18:00Z">
        <w:r w:rsidR="00D204F4" w:rsidRPr="008B7BBD">
          <w:rPr>
            <w:lang w:val="en-GB"/>
            <w:rPrChange w:id="124" w:author="Esra Ozcesmeci" w:date="2019-04-30T14:36:00Z">
              <w:rPr>
                <w:highlight w:val="yellow"/>
                <w:lang w:val="en-GB"/>
              </w:rPr>
            </w:rPrChange>
          </w:rPr>
          <w:t>are</w:t>
        </w:r>
      </w:ins>
      <w:del w:id="125" w:author="Esra Ozcesmeci" w:date="2019-03-29T15:52:00Z">
        <w:r w:rsidRPr="00CC076A" w:rsidDel="00BD4F78">
          <w:rPr>
            <w:lang w:val="en-GB"/>
          </w:rPr>
          <w:delText>are</w:delText>
        </w:r>
      </w:del>
      <w:r w:rsidRPr="008B7BBD">
        <w:rPr>
          <w:lang w:val="en-GB"/>
        </w:rPr>
        <w:t xml:space="preserve"> </w:t>
      </w:r>
      <w:ins w:id="126" w:author="Esra Ozcesmeci" w:date="2019-02-14T14:07:00Z">
        <w:r w:rsidR="00BB23F5" w:rsidRPr="008B7BBD">
          <w:rPr>
            <w:lang w:val="en-GB"/>
            <w:rPrChange w:id="127" w:author="Esra Ozcesmeci" w:date="2019-04-30T14:36:00Z">
              <w:rPr>
                <w:highlight w:val="yellow"/>
                <w:lang w:val="en-GB"/>
              </w:rPr>
            </w:rPrChange>
          </w:rPr>
          <w:t>33</w:t>
        </w:r>
      </w:ins>
      <w:ins w:id="128" w:author="Esra Ozcesmeci" w:date="2019-04-30T14:36:00Z">
        <w:r w:rsidR="008B7BBD" w:rsidRPr="008B7BBD">
          <w:rPr>
            <w:lang w:val="en-GB"/>
            <w:rPrChange w:id="129" w:author="Esra Ozcesmeci" w:date="2019-04-30T14:36:00Z">
              <w:rPr>
                <w:highlight w:val="yellow"/>
                <w:lang w:val="en-GB"/>
              </w:rPr>
            </w:rPrChange>
          </w:rPr>
          <w:t>9</w:t>
        </w:r>
      </w:ins>
      <w:del w:id="130" w:author="Esra Ozcesmeci" w:date="2019-02-14T14:07:00Z">
        <w:r w:rsidRPr="00CC076A" w:rsidDel="004F0B87">
          <w:rPr>
            <w:lang w:val="en-GB"/>
          </w:rPr>
          <w:delText>2</w:delText>
        </w:r>
      </w:del>
      <w:del w:id="131" w:author="Esra Ozcesmeci" w:date="2019-02-14T14:06:00Z">
        <w:r w:rsidR="0053187E" w:rsidRPr="008B7BBD" w:rsidDel="004F0B87">
          <w:rPr>
            <w:lang w:val="en-GB"/>
          </w:rPr>
          <w:delText>97</w:delText>
        </w:r>
      </w:del>
      <w:r w:rsidR="00BE284D" w:rsidRPr="008B7BBD">
        <w:rPr>
          <w:lang w:val="en-GB"/>
        </w:rPr>
        <w:t xml:space="preserve"> PB</w:t>
      </w:r>
      <w:r w:rsidR="00BE284D" w:rsidRPr="00BB23F5">
        <w:rPr>
          <w:lang w:val="en-GB"/>
        </w:rPr>
        <w:t xml:space="preserve"> on tapes and the total capacity on tapes reaches 400 PB (this can be extended as much as needed though).</w:t>
      </w:r>
      <w:r w:rsidR="00110DF1" w:rsidRPr="00BB23F5">
        <w:rPr>
          <w:lang w:val="en-GB"/>
        </w:rPr>
        <w:t xml:space="preserve"> </w:t>
      </w:r>
    </w:p>
    <w:p w14:paraId="4B97DF30" w14:textId="201E4216" w:rsidR="00807C50" w:rsidRPr="00D204F4" w:rsidRDefault="00807C50" w:rsidP="000D7825">
      <w:pPr>
        <w:pStyle w:val="ListParagraph"/>
        <w:numPr>
          <w:ilvl w:val="0"/>
          <w:numId w:val="3"/>
        </w:numPr>
        <w:rPr>
          <w:lang w:val="en-GB"/>
        </w:rPr>
      </w:pPr>
      <w:r w:rsidRPr="00CC076A">
        <w:rPr>
          <w:lang w:val="en-GB"/>
        </w:rPr>
        <w:t>As of</w:t>
      </w:r>
      <w:ins w:id="132" w:author="Esra Ozcesmeci" w:date="2019-03-29T15:55:00Z">
        <w:r w:rsidR="004B6FA4" w:rsidRPr="008B7BBD">
          <w:rPr>
            <w:lang w:val="en-GB"/>
          </w:rPr>
          <w:t xml:space="preserve"> the</w:t>
        </w:r>
      </w:ins>
      <w:r w:rsidRPr="008B7BBD">
        <w:rPr>
          <w:lang w:val="en-GB"/>
        </w:rPr>
        <w:t xml:space="preserve"> end of </w:t>
      </w:r>
      <w:del w:id="133" w:author="Esra Ozcesmeci" w:date="2019-03-29T16:15:00Z">
        <w:r w:rsidRPr="008B7BBD" w:rsidDel="00D204F4">
          <w:rPr>
            <w:lang w:val="en-GB"/>
          </w:rPr>
          <w:delText>September</w:delText>
        </w:r>
      </w:del>
      <w:ins w:id="134" w:author="Esra Ozcesmeci" w:date="2019-04-29T17:30:00Z">
        <w:r w:rsidR="00C07B71" w:rsidRPr="008B7BBD">
          <w:rPr>
            <w:lang w:val="en-GB"/>
            <w:rPrChange w:id="135" w:author="Esra Ozcesmeci" w:date="2019-04-30T14:36:00Z">
              <w:rPr>
                <w:highlight w:val="yellow"/>
                <w:lang w:val="en-GB"/>
              </w:rPr>
            </w:rPrChange>
          </w:rPr>
          <w:t>April</w:t>
        </w:r>
      </w:ins>
      <w:ins w:id="136" w:author="Esra Ozcesmeci" w:date="2019-03-29T16:15:00Z">
        <w:r w:rsidR="00D204F4" w:rsidRPr="008B7BBD">
          <w:rPr>
            <w:lang w:val="en-GB"/>
            <w:rPrChange w:id="137" w:author="Esra Ozcesmeci" w:date="2019-04-30T14:36:00Z">
              <w:rPr>
                <w:highlight w:val="yellow"/>
                <w:lang w:val="en-GB"/>
              </w:rPr>
            </w:rPrChange>
          </w:rPr>
          <w:t xml:space="preserve"> 2019</w:t>
        </w:r>
      </w:ins>
      <w:r w:rsidRPr="00CC076A">
        <w:rPr>
          <w:lang w:val="en-GB"/>
        </w:rPr>
        <w:t>, we have a total disk capacity of 280 PB</w:t>
      </w:r>
      <w:r w:rsidRPr="00487C77">
        <w:rPr>
          <w:lang w:val="en-GB"/>
        </w:rPr>
        <w:t xml:space="preserve"> (mainly HDD: electromechanical magnetic storage devices). To guarantee the appropr</w:t>
      </w:r>
      <w:r w:rsidRPr="00D204F4">
        <w:rPr>
          <w:lang w:val="en-GB"/>
        </w:rPr>
        <w:t>iate level of data availability, data are replicated with different techniques to be insensitive from a single disk experiencing hardware problems (about 30 disks fa</w:t>
      </w:r>
      <w:r w:rsidR="000D7825" w:rsidRPr="00D204F4">
        <w:rPr>
          <w:lang w:val="en-GB"/>
        </w:rPr>
        <w:t>il each week in the data centre</w:t>
      </w:r>
      <w:r w:rsidRPr="00D204F4">
        <w:rPr>
          <w:lang w:val="en-GB"/>
        </w:rPr>
        <w:t>). Physics data are replicated twice, so we keep about 93 PB of data to maximise the reading performances (thousands of LHC physicists analysing</w:t>
      </w:r>
      <w:r w:rsidR="00C11BC8" w:rsidRPr="00D204F4">
        <w:rPr>
          <w:lang w:val="en-GB"/>
        </w:rPr>
        <w:t xml:space="preserve"> the data) and to restore data </w:t>
      </w:r>
      <w:r w:rsidRPr="00D204F4">
        <w:rPr>
          <w:lang w:val="en-GB"/>
        </w:rPr>
        <w:t>without affecting the scientists' activities.</w:t>
      </w:r>
    </w:p>
    <w:p w14:paraId="6F3804BE" w14:textId="5369FAA0" w:rsidR="00BE284D" w:rsidRDefault="00BE284D" w:rsidP="000765B5">
      <w:pPr>
        <w:pStyle w:val="ListParagraph"/>
        <w:numPr>
          <w:ilvl w:val="0"/>
          <w:numId w:val="3"/>
        </w:numPr>
        <w:rPr>
          <w:lang w:val="en-GB"/>
        </w:rPr>
      </w:pPr>
      <w:r>
        <w:rPr>
          <w:lang w:val="en-GB"/>
        </w:rPr>
        <w:t>The CERN storage system, EOS, was created for the extreme LHC computing requirements. In 201</w:t>
      </w:r>
      <w:r w:rsidR="00F85634">
        <w:rPr>
          <w:lang w:val="en-GB"/>
        </w:rPr>
        <w:t>8</w:t>
      </w:r>
      <w:r>
        <w:rPr>
          <w:lang w:val="en-GB"/>
        </w:rPr>
        <w:t xml:space="preserve">, </w:t>
      </w:r>
      <w:r w:rsidR="00C07B71">
        <w:fldChar w:fldCharType="begin"/>
      </w:r>
      <w:r w:rsidR="00C07B71" w:rsidRPr="00C07B71">
        <w:rPr>
          <w:lang w:val="en-GB"/>
          <w:rPrChange w:id="138" w:author="Esra Ozcesmeci" w:date="2019-04-29T17:30:00Z">
            <w:rPr/>
          </w:rPrChange>
        </w:rPr>
        <w:instrText xml:space="preserve"> HYPERLINK "https://filer-carbon.cern.ch/grafana/d/000000036/eos-control-tower?orgId=1&amp;refresh=5m" </w:instrText>
      </w:r>
      <w:r w:rsidR="00C07B71">
        <w:fldChar w:fldCharType="separate"/>
      </w:r>
      <w:r w:rsidRPr="00335AD3">
        <w:rPr>
          <w:rStyle w:val="Hyperlink"/>
          <w:lang w:val="en-GB"/>
        </w:rPr>
        <w:t xml:space="preserve">EOS instances at CERN </w:t>
      </w:r>
      <w:r w:rsidR="00F85634" w:rsidRPr="00335AD3">
        <w:rPr>
          <w:rStyle w:val="Hyperlink"/>
          <w:lang w:val="en-GB"/>
        </w:rPr>
        <w:t xml:space="preserve">exceed </w:t>
      </w:r>
      <w:r w:rsidR="00335AD3" w:rsidRPr="00335AD3">
        <w:rPr>
          <w:rStyle w:val="Hyperlink"/>
          <w:lang w:val="en-GB"/>
        </w:rPr>
        <w:t>three billions</w:t>
      </w:r>
      <w:r w:rsidRPr="00335AD3">
        <w:rPr>
          <w:rStyle w:val="Hyperlink"/>
          <w:lang w:val="en-GB"/>
        </w:rPr>
        <w:t xml:space="preserve"> files</w:t>
      </w:r>
      <w:r w:rsidR="00C07B71">
        <w:rPr>
          <w:rStyle w:val="Hyperlink"/>
          <w:lang w:val="en-GB"/>
        </w:rPr>
        <w:fldChar w:fldCharType="end"/>
      </w:r>
      <w:r>
        <w:rPr>
          <w:lang w:val="en-GB"/>
        </w:rPr>
        <w:t>, matching the exceptional performances of the LHC machine and experiments.</w:t>
      </w:r>
    </w:p>
    <w:p w14:paraId="531AD4B9" w14:textId="77777777" w:rsidR="00BD4C3A" w:rsidRDefault="00BD4C3A" w:rsidP="00BD4C3A">
      <w:pPr>
        <w:pStyle w:val="ListParagraph"/>
        <w:rPr>
          <w:lang w:val="en-GB"/>
        </w:rPr>
      </w:pPr>
    </w:p>
    <w:p w14:paraId="475FA608"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ELECTRICITY:</w:t>
      </w:r>
    </w:p>
    <w:p w14:paraId="3B715F2B" w14:textId="77777777" w:rsidR="00BD4C3A" w:rsidRPr="00BD4C3A" w:rsidRDefault="00890735" w:rsidP="00890735">
      <w:pPr>
        <w:pStyle w:val="ListParagraph"/>
        <w:numPr>
          <w:ilvl w:val="0"/>
          <w:numId w:val="3"/>
        </w:numPr>
        <w:rPr>
          <w:lang w:val="en-GB"/>
        </w:rPr>
      </w:pPr>
      <w:r>
        <w:rPr>
          <w:lang w:val="en-GB"/>
        </w:rPr>
        <w:t xml:space="preserve">2.7 </w:t>
      </w:r>
      <w:r w:rsidRPr="00BD4C3A">
        <w:rPr>
          <w:lang w:val="en-GB"/>
        </w:rPr>
        <w:t xml:space="preserve">megawatt </w:t>
      </w:r>
      <w:r>
        <w:rPr>
          <w:lang w:val="en-GB"/>
        </w:rPr>
        <w:t xml:space="preserve"> </w:t>
      </w:r>
      <w:r w:rsidR="00BD4C3A" w:rsidRPr="00BD4C3A">
        <w:rPr>
          <w:lang w:val="en-GB"/>
        </w:rPr>
        <w:t>computing power consumption (cooling not included and represents roughly one additional megawatt)</w:t>
      </w:r>
      <w:r>
        <w:rPr>
          <w:lang w:val="en-GB"/>
        </w:rPr>
        <w:t xml:space="preserve"> from a maximum of </w:t>
      </w:r>
      <w:r w:rsidRPr="00BD4C3A">
        <w:rPr>
          <w:lang w:val="en-GB"/>
        </w:rPr>
        <w:t>3.5 megawatt</w:t>
      </w:r>
    </w:p>
    <w:p w14:paraId="075CBB6F" w14:textId="77777777" w:rsidR="00BD4C3A" w:rsidRPr="00BD4C3A" w:rsidRDefault="000B1040" w:rsidP="000B1040">
      <w:pPr>
        <w:pStyle w:val="ListParagraph"/>
        <w:numPr>
          <w:ilvl w:val="0"/>
          <w:numId w:val="3"/>
        </w:numPr>
        <w:rPr>
          <w:lang w:val="en-GB"/>
        </w:rPr>
      </w:pPr>
      <w:r>
        <w:rPr>
          <w:lang w:val="en-GB"/>
        </w:rPr>
        <w:t>D</w:t>
      </w:r>
      <w:r w:rsidR="00BD4C3A" w:rsidRPr="00BD4C3A">
        <w:rPr>
          <w:lang w:val="en-GB"/>
        </w:rPr>
        <w:t>ata centre protected by UPS (Uninterruptable Power Supply) =&gt; Allows to start diesel generators for critical systems and provides time to shut down non-critical systems</w:t>
      </w:r>
    </w:p>
    <w:p w14:paraId="0B8F3764" w14:textId="77777777" w:rsidR="000B1040" w:rsidRDefault="00BD4C3A" w:rsidP="000B1040">
      <w:pPr>
        <w:pStyle w:val="ListParagraph"/>
        <w:numPr>
          <w:ilvl w:val="0"/>
          <w:numId w:val="3"/>
        </w:numPr>
        <w:rPr>
          <w:lang w:val="en-GB"/>
        </w:rPr>
      </w:pPr>
      <w:r w:rsidRPr="00BD4C3A">
        <w:rPr>
          <w:lang w:val="en-GB"/>
        </w:rPr>
        <w:t xml:space="preserve">The electrical infrastructure is a vital element of the data centre. Strategies for increasing power efficiency are permanently investigated to be able to maximise the computing power serving the CERN’s infrastructure and scientific programme whilst staying within the 3.5 megawatt electrical capacity envelope available in the data centre. </w:t>
      </w:r>
    </w:p>
    <w:p w14:paraId="104CB54C" w14:textId="77777777" w:rsidR="00BD4C3A" w:rsidRPr="00BD4C3A" w:rsidRDefault="00BD4C3A" w:rsidP="000B1040">
      <w:pPr>
        <w:pStyle w:val="ListParagraph"/>
        <w:numPr>
          <w:ilvl w:val="0"/>
          <w:numId w:val="3"/>
        </w:numPr>
        <w:rPr>
          <w:lang w:val="en-GB"/>
        </w:rPr>
      </w:pPr>
      <w:r w:rsidRPr="00BD4C3A">
        <w:rPr>
          <w:lang w:val="en-GB"/>
        </w:rPr>
        <w:t>In the case of a major electrical cut, Uninterruptible Power Supplies (UPS) provide time for all the non-critical systems to be properly shutdown and a combination of UPS systems and diesel generators ensure that the critical services keep working.</w:t>
      </w:r>
    </w:p>
    <w:p w14:paraId="0054A750" w14:textId="085481A0" w:rsidR="000765B5" w:rsidRPr="00BD4C3A" w:rsidRDefault="000765B5" w:rsidP="00BD4C3A">
      <w:pPr>
        <w:pStyle w:val="ListParagraph"/>
        <w:rPr>
          <w:lang w:val="en-GB"/>
        </w:rPr>
      </w:pPr>
    </w:p>
    <w:p w14:paraId="4AA35E03"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COOLING:</w:t>
      </w:r>
    </w:p>
    <w:p w14:paraId="785A6A89" w14:textId="77777777" w:rsidR="009A00BF" w:rsidRDefault="009A00BF" w:rsidP="000765B5">
      <w:pPr>
        <w:pStyle w:val="ListParagraph"/>
        <w:numPr>
          <w:ilvl w:val="0"/>
          <w:numId w:val="3"/>
        </w:numPr>
        <w:rPr>
          <w:lang w:val="en-GB"/>
        </w:rPr>
      </w:pPr>
      <w:r>
        <w:rPr>
          <w:lang w:val="en-GB"/>
        </w:rPr>
        <w:t>About 1</w:t>
      </w:r>
      <w:r w:rsidR="00890735">
        <w:rPr>
          <w:lang w:val="en-GB"/>
        </w:rPr>
        <w:t>.4</w:t>
      </w:r>
      <w:r>
        <w:rPr>
          <w:lang w:val="en-GB"/>
        </w:rPr>
        <w:t xml:space="preserve"> megawatt is dedicated to the cooling of the data centre.</w:t>
      </w:r>
    </w:p>
    <w:p w14:paraId="3FB60301" w14:textId="76E0C9FA" w:rsidR="00BD4C3A" w:rsidRPr="00BD4C3A" w:rsidRDefault="000765B5" w:rsidP="000765B5">
      <w:pPr>
        <w:pStyle w:val="ListParagraph"/>
        <w:numPr>
          <w:ilvl w:val="0"/>
          <w:numId w:val="3"/>
        </w:numPr>
        <w:rPr>
          <w:lang w:val="en-GB"/>
        </w:rPr>
      </w:pPr>
      <w:r>
        <w:rPr>
          <w:lang w:val="en-GB"/>
        </w:rPr>
        <w:t>Main Machine room:</w:t>
      </w:r>
      <w:r w:rsidR="00BD4C3A" w:rsidRPr="00BD4C3A">
        <w:rPr>
          <w:lang w:val="en-GB"/>
        </w:rPr>
        <w:t xml:space="preserve"> chilled air via silver ducts, into false floor and then into closed s</w:t>
      </w:r>
      <w:r>
        <w:rPr>
          <w:lang w:val="en-GB"/>
        </w:rPr>
        <w:t>erver aisles. We also use water-</w:t>
      </w:r>
      <w:r w:rsidR="00BD4C3A" w:rsidRPr="00BD4C3A">
        <w:rPr>
          <w:lang w:val="en-GB"/>
        </w:rPr>
        <w:t>coole</w:t>
      </w:r>
      <w:r>
        <w:rPr>
          <w:lang w:val="en-GB"/>
        </w:rPr>
        <w:t>d racks in some areas (basement:</w:t>
      </w:r>
      <w:r w:rsidR="00BD4C3A" w:rsidRPr="00BD4C3A">
        <w:rPr>
          <w:lang w:val="en-GB"/>
        </w:rPr>
        <w:t xml:space="preserve"> ‘vault’).</w:t>
      </w:r>
    </w:p>
    <w:p w14:paraId="449E134E" w14:textId="77777777" w:rsidR="000765B5" w:rsidRDefault="000765B5" w:rsidP="00BD4C3A">
      <w:pPr>
        <w:pStyle w:val="ListParagraph"/>
        <w:rPr>
          <w:lang w:val="en-GB"/>
        </w:rPr>
      </w:pPr>
    </w:p>
    <w:p w14:paraId="7F577E49" w14:textId="2E4F3A91" w:rsidR="00BD4C3A" w:rsidRDefault="00BD4C3A" w:rsidP="00BD4C3A">
      <w:pPr>
        <w:pStyle w:val="ListParagraph"/>
        <w:rPr>
          <w:lang w:val="en-GB"/>
        </w:rPr>
      </w:pPr>
      <w:r w:rsidRPr="00BD4C3A">
        <w:rPr>
          <w:lang w:val="en-GB"/>
        </w:rPr>
        <w:t>Efficient cooling is a key element of the data centre. When the outside temperature is low, air can be used to cool the servers, otherwise chiller systems are used to cool the data centre air. Cold air is distributed via the silver ducts on the sides of the data centre room. It then goes under the false floor and into the closed server aisles through the perforated floor tiles, to be drawn finally through the servers to cool them. Some servers are water-cooled using active or passive heat exchangers in their rear doors, providing a higher cooling capacity per rack.</w:t>
      </w:r>
    </w:p>
    <w:p w14:paraId="13C00526" w14:textId="348B93DB" w:rsidR="00EF1F98" w:rsidRDefault="00EF1F98" w:rsidP="00BD4C3A">
      <w:pPr>
        <w:pStyle w:val="ListParagraph"/>
        <w:ind w:left="0"/>
        <w:rPr>
          <w:rFonts w:ascii="Consolas" w:hAnsi="Consolas"/>
          <w:sz w:val="28"/>
          <w:szCs w:val="28"/>
          <w:lang w:val="en-GB"/>
        </w:rPr>
      </w:pPr>
    </w:p>
    <w:p w14:paraId="48924CD5" w14:textId="7DC1541A" w:rsidR="00BD4C3A" w:rsidRPr="009A00BF" w:rsidRDefault="00EF1F98"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WLCG – Worldwide LHC Computing Grid</w:t>
      </w:r>
    </w:p>
    <w:p w14:paraId="2F9A72E7" w14:textId="25783D62" w:rsidR="00EF1F98" w:rsidRDefault="00EF1F98" w:rsidP="00BD4C3A">
      <w:pPr>
        <w:pStyle w:val="ListParagraph"/>
        <w:ind w:left="0"/>
        <w:rPr>
          <w:lang w:val="en-GB"/>
        </w:rPr>
      </w:pPr>
    </w:p>
    <w:p w14:paraId="5336D47E" w14:textId="77777777"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Websites: </w:t>
      </w:r>
    </w:p>
    <w:p w14:paraId="7982D809" w14:textId="06382F73" w:rsidR="00EF1F98" w:rsidRDefault="00C07B71" w:rsidP="00EF1F98">
      <w:pPr>
        <w:pStyle w:val="ListParagraph"/>
        <w:rPr>
          <w:lang w:val="en-GB"/>
        </w:rPr>
      </w:pPr>
      <w:r>
        <w:fldChar w:fldCharType="begin"/>
      </w:r>
      <w:r w:rsidRPr="00C07B71">
        <w:rPr>
          <w:lang w:val="en-GB"/>
          <w:rPrChange w:id="139" w:author="Esra Ozcesmeci" w:date="2019-04-29T17:30:00Z">
            <w:rPr/>
          </w:rPrChange>
        </w:rPr>
        <w:instrText xml:space="preserve"> HYPERLINK "http://www.cern.ch/wlcg" </w:instrText>
      </w:r>
      <w:r>
        <w:fldChar w:fldCharType="separate"/>
      </w:r>
      <w:r w:rsidR="00EF1F98" w:rsidRPr="00E60ED0">
        <w:rPr>
          <w:rStyle w:val="Hyperlink"/>
          <w:lang w:val="en-GB"/>
        </w:rPr>
        <w:t>www.cern.ch/wlcg</w:t>
      </w:r>
      <w:r>
        <w:rPr>
          <w:rStyle w:val="Hyperlink"/>
          <w:lang w:val="en-GB"/>
        </w:rPr>
        <w:fldChar w:fldCharType="end"/>
      </w:r>
      <w:r w:rsidR="00EF1F98">
        <w:rPr>
          <w:lang w:val="en-GB"/>
        </w:rPr>
        <w:t xml:space="preserve">  </w:t>
      </w:r>
    </w:p>
    <w:p w14:paraId="2BA6D18C" w14:textId="37F3936A" w:rsidR="00EF1F98" w:rsidRDefault="00C07B71" w:rsidP="00EF1F98">
      <w:pPr>
        <w:pStyle w:val="ListParagraph"/>
        <w:rPr>
          <w:lang w:val="en-GB"/>
        </w:rPr>
      </w:pPr>
      <w:r>
        <w:fldChar w:fldCharType="begin"/>
      </w:r>
      <w:r w:rsidRPr="00C07B71">
        <w:rPr>
          <w:lang w:val="en-GB"/>
          <w:rPrChange w:id="140" w:author="Esra Ozcesmeci" w:date="2019-04-29T17:30:00Z">
            <w:rPr/>
          </w:rPrChange>
        </w:rPr>
        <w:instrText xml:space="preserve"> HYPERLINK "http://www.cern.ch/wlcg-public" </w:instrText>
      </w:r>
      <w:r>
        <w:fldChar w:fldCharType="separate"/>
      </w:r>
      <w:r w:rsidR="00EF1F98" w:rsidRPr="00E60ED0">
        <w:rPr>
          <w:rStyle w:val="Hyperlink"/>
          <w:lang w:val="en-GB"/>
        </w:rPr>
        <w:t>www.cern.ch/wlcg-public</w:t>
      </w:r>
      <w:r>
        <w:rPr>
          <w:rStyle w:val="Hyperlink"/>
          <w:lang w:val="en-GB"/>
        </w:rPr>
        <w:fldChar w:fldCharType="end"/>
      </w:r>
    </w:p>
    <w:p w14:paraId="39C1C080" w14:textId="3F7D6FB3" w:rsidR="00EF1F98" w:rsidRDefault="00EF1F98" w:rsidP="00EF1F98">
      <w:pPr>
        <w:pStyle w:val="ListParagraph"/>
        <w:rPr>
          <w:lang w:val="en-GB"/>
        </w:rPr>
      </w:pPr>
    </w:p>
    <w:p w14:paraId="5902C3C4" w14:textId="4A0D57CF"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 Key facts and numbers:</w:t>
      </w:r>
    </w:p>
    <w:p w14:paraId="5A1D2B2A" w14:textId="4CD617BF" w:rsidR="00BD4C3A" w:rsidRDefault="00BD4C3A" w:rsidP="008037B0">
      <w:pPr>
        <w:pStyle w:val="ListParagraph"/>
        <w:numPr>
          <w:ilvl w:val="0"/>
          <w:numId w:val="9"/>
        </w:numPr>
        <w:rPr>
          <w:lang w:val="en-GB"/>
        </w:rPr>
      </w:pPr>
      <w:r>
        <w:rPr>
          <w:lang w:val="en-GB"/>
        </w:rPr>
        <w:t xml:space="preserve">More than 170 data centres </w:t>
      </w:r>
      <w:r w:rsidR="008039C2">
        <w:rPr>
          <w:lang w:val="en-GB"/>
        </w:rPr>
        <w:t>in 42 countries with about 9</w:t>
      </w:r>
      <w:r w:rsidR="00C84805">
        <w:rPr>
          <w:lang w:val="en-GB"/>
        </w:rPr>
        <w:t>0</w:t>
      </w:r>
      <w:r w:rsidR="008A6A3D">
        <w:rPr>
          <w:lang w:val="en-GB"/>
        </w:rPr>
        <w:t>0</w:t>
      </w:r>
      <w:r>
        <w:rPr>
          <w:lang w:val="en-GB"/>
        </w:rPr>
        <w:t>,000 cpu cores</w:t>
      </w:r>
    </w:p>
    <w:p w14:paraId="2C0DD8DA" w14:textId="1349B593" w:rsidR="00BD4C3A" w:rsidRDefault="00BD4C3A" w:rsidP="008037B0">
      <w:pPr>
        <w:pStyle w:val="ListParagraph"/>
        <w:numPr>
          <w:ilvl w:val="0"/>
          <w:numId w:val="9"/>
        </w:numPr>
        <w:rPr>
          <w:lang w:val="en-GB"/>
        </w:rPr>
      </w:pPr>
      <w:r>
        <w:rPr>
          <w:lang w:val="en-GB"/>
        </w:rPr>
        <w:t xml:space="preserve">CERN provides about 20% of </w:t>
      </w:r>
      <w:r w:rsidR="000765B5">
        <w:rPr>
          <w:lang w:val="en-GB"/>
        </w:rPr>
        <w:t xml:space="preserve">the WLCG </w:t>
      </w:r>
      <w:r>
        <w:rPr>
          <w:lang w:val="en-GB"/>
        </w:rPr>
        <w:t>resources</w:t>
      </w:r>
    </w:p>
    <w:p w14:paraId="2A4500EF" w14:textId="1D133509" w:rsidR="00BD4C3A" w:rsidRDefault="00BD4C3A" w:rsidP="008037B0">
      <w:pPr>
        <w:pStyle w:val="ListParagraph"/>
        <w:numPr>
          <w:ilvl w:val="0"/>
          <w:numId w:val="9"/>
        </w:numPr>
        <w:rPr>
          <w:lang w:val="en-GB"/>
        </w:rPr>
      </w:pPr>
      <w:r>
        <w:rPr>
          <w:lang w:val="en-GB"/>
        </w:rPr>
        <w:t>Allows more than 10,000 physicists to access LHC data</w:t>
      </w:r>
    </w:p>
    <w:p w14:paraId="34418D38" w14:textId="56502C5A" w:rsidR="008037B0" w:rsidRDefault="009D77D5" w:rsidP="008037B0">
      <w:pPr>
        <w:pStyle w:val="ListParagraph"/>
        <w:numPr>
          <w:ilvl w:val="0"/>
          <w:numId w:val="9"/>
        </w:numPr>
        <w:rPr>
          <w:lang w:val="en-GB"/>
        </w:rPr>
      </w:pPr>
      <w:r>
        <w:rPr>
          <w:lang w:val="en-GB"/>
        </w:rPr>
        <w:t>&gt;3</w:t>
      </w:r>
      <w:r w:rsidR="00353147">
        <w:rPr>
          <w:lang w:val="en-GB"/>
        </w:rPr>
        <w:t>0</w:t>
      </w:r>
      <w:r w:rsidR="00BD4C3A">
        <w:rPr>
          <w:lang w:val="en-GB"/>
        </w:rPr>
        <w:t>0,000 jobs run concurrently on the Grid</w:t>
      </w:r>
    </w:p>
    <w:p w14:paraId="51D36041" w14:textId="40D7D481" w:rsidR="008037B0" w:rsidDel="002165AF" w:rsidRDefault="00353147">
      <w:pPr>
        <w:pStyle w:val="ListParagraph"/>
        <w:numPr>
          <w:ilvl w:val="0"/>
          <w:numId w:val="9"/>
        </w:numPr>
        <w:rPr>
          <w:del w:id="141" w:author="Esra Ozcesmeci" w:date="2019-03-29T15:43:00Z"/>
          <w:lang w:val="en-GB"/>
        </w:rPr>
        <w:pPrChange w:id="142" w:author="Esra Ozcesmeci" w:date="2019-03-29T15:43:00Z">
          <w:pPr>
            <w:ind w:left="-720"/>
          </w:pPr>
        </w:pPrChange>
      </w:pPr>
      <w:r>
        <w:rPr>
          <w:lang w:val="en-GB"/>
        </w:rPr>
        <w:t>Storage is about 500 PB disk and 5</w:t>
      </w:r>
      <w:r w:rsidR="008037B0" w:rsidRPr="008037B0">
        <w:rPr>
          <w:lang w:val="en-GB"/>
        </w:rPr>
        <w:t>00 PB of tape globally</w:t>
      </w:r>
    </w:p>
    <w:p w14:paraId="33002B10" w14:textId="77777777" w:rsidR="002165AF" w:rsidRPr="008037B0" w:rsidRDefault="002165AF" w:rsidP="008037B0">
      <w:pPr>
        <w:pStyle w:val="ListParagraph"/>
        <w:numPr>
          <w:ilvl w:val="0"/>
          <w:numId w:val="9"/>
        </w:numPr>
        <w:rPr>
          <w:ins w:id="143" w:author="Esra Ozcesmeci" w:date="2019-03-29T15:43:00Z"/>
          <w:lang w:val="en-GB"/>
        </w:rPr>
      </w:pPr>
    </w:p>
    <w:p w14:paraId="35207F52" w14:textId="448DE66D" w:rsidR="00BD4C3A" w:rsidDel="002165AF" w:rsidRDefault="00353147">
      <w:pPr>
        <w:pStyle w:val="ListParagraph"/>
        <w:numPr>
          <w:ilvl w:val="0"/>
          <w:numId w:val="9"/>
        </w:numPr>
        <w:rPr>
          <w:del w:id="144" w:author="Esra Ozcesmeci" w:date="2019-03-29T15:37:00Z"/>
          <w:lang w:val="en-GB"/>
        </w:rPr>
        <w:pPrChange w:id="145" w:author="Esra Ozcesmeci" w:date="2019-03-29T15:43:00Z">
          <w:pPr>
            <w:ind w:left="-720"/>
          </w:pPr>
        </w:pPrChange>
      </w:pPr>
      <w:r w:rsidRPr="00BD4F78">
        <w:rPr>
          <w:lang w:val="en-GB"/>
        </w:rPr>
        <w:t>In 2018</w:t>
      </w:r>
      <w:r w:rsidR="00BD4C3A" w:rsidRPr="00BD4F78">
        <w:rPr>
          <w:lang w:val="en-GB"/>
        </w:rPr>
        <w:t>, global transfer</w:t>
      </w:r>
      <w:r w:rsidRPr="00BD4F78">
        <w:rPr>
          <w:lang w:val="en-GB"/>
        </w:rPr>
        <w:t xml:space="preserve"> r</w:t>
      </w:r>
      <w:r w:rsidR="0062301A" w:rsidRPr="00487C77">
        <w:rPr>
          <w:lang w:val="en-GB"/>
        </w:rPr>
        <w:t xml:space="preserve">ates </w:t>
      </w:r>
      <w:del w:id="146" w:author="Esra Ozcesmeci" w:date="2019-03-29T16:35:00Z">
        <w:r w:rsidR="0062301A" w:rsidRPr="002165AF" w:rsidDel="00BB23F5">
          <w:rPr>
            <w:lang w:val="en-GB"/>
          </w:rPr>
          <w:delText xml:space="preserve">have </w:delText>
        </w:r>
      </w:del>
      <w:r w:rsidR="0062301A" w:rsidRPr="002165AF">
        <w:rPr>
          <w:lang w:val="en-GB"/>
        </w:rPr>
        <w:t xml:space="preserve">regularly exceeded 60 </w:t>
      </w:r>
      <w:r w:rsidR="00BD4C3A" w:rsidRPr="002165AF">
        <w:rPr>
          <w:lang w:val="en-GB"/>
        </w:rPr>
        <w:t>GB/s</w:t>
      </w:r>
      <w:ins w:id="147" w:author="Esra Ozcesmeci" w:date="2019-03-29T15:43:00Z">
        <w:r w:rsidR="002165AF">
          <w:rPr>
            <w:lang w:val="en-GB"/>
          </w:rPr>
          <w:t xml:space="preserve"> </w:t>
        </w:r>
      </w:ins>
    </w:p>
    <w:p w14:paraId="1D22A311" w14:textId="77777777" w:rsidR="002165AF" w:rsidRPr="00BD4F78" w:rsidRDefault="002165AF" w:rsidP="00BD4F78">
      <w:pPr>
        <w:pStyle w:val="ListParagraph"/>
        <w:numPr>
          <w:ilvl w:val="0"/>
          <w:numId w:val="9"/>
        </w:numPr>
        <w:rPr>
          <w:ins w:id="148" w:author="Esra Ozcesmeci" w:date="2019-03-29T15:43:00Z"/>
          <w:lang w:val="en-GB"/>
        </w:rPr>
      </w:pPr>
    </w:p>
    <w:p w14:paraId="3AC1413C" w14:textId="410B6A37" w:rsidR="008037B0" w:rsidDel="002165AF" w:rsidRDefault="008037B0">
      <w:pPr>
        <w:pStyle w:val="ListParagraph"/>
        <w:rPr>
          <w:del w:id="149" w:author="Esra Ozcesmeci" w:date="2019-03-29T15:37:00Z"/>
          <w:lang w:val="en-GB"/>
        </w:rPr>
        <w:pPrChange w:id="150" w:author="Esra Ozcesmeci" w:date="2019-03-29T15:43:00Z">
          <w:pPr>
            <w:ind w:left="-720"/>
          </w:pPr>
        </w:pPrChange>
      </w:pPr>
    </w:p>
    <w:p w14:paraId="6DF6940C" w14:textId="4812BB7F" w:rsidR="002165AF" w:rsidRDefault="002165AF" w:rsidP="00BD4F78">
      <w:pPr>
        <w:pStyle w:val="ListParagraph"/>
        <w:rPr>
          <w:ins w:id="151" w:author="Esra Ozcesmeci" w:date="2019-03-29T15:43:00Z"/>
          <w:lang w:val="en-GB"/>
        </w:rPr>
      </w:pPr>
    </w:p>
    <w:p w14:paraId="51367D28" w14:textId="2D526170" w:rsidR="002165AF" w:rsidRPr="00BD4F78" w:rsidRDefault="002165AF">
      <w:pPr>
        <w:rPr>
          <w:ins w:id="152" w:author="Esra Ozcesmeci" w:date="2019-03-29T15:43:00Z"/>
          <w:lang w:val="en-GB"/>
        </w:rPr>
        <w:pPrChange w:id="153" w:author="Esra Ozcesmeci" w:date="2019-03-29T15:44:00Z">
          <w:pPr>
            <w:pStyle w:val="ListParagraph"/>
          </w:pPr>
        </w:pPrChange>
      </w:pPr>
      <w:ins w:id="154" w:author="Esra Ozcesmeci" w:date="2019-03-29T15:44:00Z">
        <w:r w:rsidRPr="002165AF">
          <w:rPr>
            <w:noProof/>
            <w:lang w:eastAsia="fr-CH"/>
          </w:rPr>
          <w:drawing>
            <wp:inline distT="0" distB="0" distL="0" distR="0" wp14:anchorId="482388D5" wp14:editId="41C83063">
              <wp:extent cx="6114730" cy="2181225"/>
              <wp:effectExtent l="0" t="0" r="635" b="0"/>
              <wp:docPr id="4" name="Picture 4" descr="\\cern.ch\dfs\Users\e\eozcesme\Desktop\2019-03-29 15_42_39-CERNDataCentre_KeyInformation_February2019V3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n.ch\dfs\Users\e\eozcesme\Desktop\2019-03-29 15_42_39-CERNDataCentre_KeyInformation_February2019V3 - W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926" cy="2183435"/>
                      </a:xfrm>
                      <a:prstGeom prst="rect">
                        <a:avLst/>
                      </a:prstGeom>
                      <a:noFill/>
                      <a:ln>
                        <a:noFill/>
                      </a:ln>
                    </pic:spPr>
                  </pic:pic>
                </a:graphicData>
              </a:graphic>
            </wp:inline>
          </w:drawing>
        </w:r>
      </w:ins>
    </w:p>
    <w:p w14:paraId="22F06979" w14:textId="789F16F6" w:rsidR="00BD4C3A" w:rsidRPr="0062301A" w:rsidRDefault="00BD4C3A">
      <w:pPr>
        <w:pStyle w:val="ListParagraph"/>
        <w:rPr>
          <w:noProof/>
          <w:lang w:val="en-GB"/>
        </w:rPr>
        <w:pPrChange w:id="155" w:author="Esra Ozcesmeci" w:date="2019-03-29T15:43:00Z">
          <w:pPr>
            <w:ind w:left="-720"/>
          </w:pPr>
        </w:pPrChange>
      </w:pPr>
    </w:p>
    <w:p w14:paraId="56DE50C4" w14:textId="1E324258" w:rsidR="005B5255" w:rsidRPr="002C525E" w:rsidDel="002165AF" w:rsidRDefault="002C525E" w:rsidP="002C525E">
      <w:pPr>
        <w:rPr>
          <w:del w:id="156" w:author="Esra Ozcesmeci" w:date="2019-03-29T15:37:00Z"/>
          <w:noProof/>
          <w:lang w:val="en-US"/>
        </w:rPr>
      </w:pPr>
      <w:del w:id="157" w:author="Esra Ozcesmeci" w:date="2019-03-29T15:36:00Z">
        <w:r w:rsidRPr="005B5255" w:rsidDel="002165AF">
          <w:rPr>
            <w:rFonts w:asciiTheme="minorHAnsi" w:eastAsiaTheme="minorHAnsi" w:hAnsiTheme="minorHAnsi" w:cstheme="minorBidi"/>
            <w:noProof/>
            <w:sz w:val="20"/>
            <w:szCs w:val="20"/>
            <w:lang w:eastAsia="fr-CH"/>
          </w:rPr>
          <w:drawing>
            <wp:anchor distT="0" distB="0" distL="114300" distR="114300" simplePos="0" relativeHeight="251663360" behindDoc="0" locked="0" layoutInCell="1" allowOverlap="1" wp14:anchorId="7E2D207F" wp14:editId="07108A06">
              <wp:simplePos x="0" y="0"/>
              <wp:positionH relativeFrom="margin">
                <wp:posOffset>2197100</wp:posOffset>
              </wp:positionH>
              <wp:positionV relativeFrom="margin">
                <wp:posOffset>4660900</wp:posOffset>
              </wp:positionV>
              <wp:extent cx="4070350" cy="1771650"/>
              <wp:effectExtent l="0" t="0" r="6350" b="0"/>
              <wp:wrapSquare wrapText="bothSides"/>
              <wp:docPr id="5" name="Picture 5" descr="\\cern.ch\dfs\Users\e\eozcesme\Documents\PastedGraphic-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ch\dfs\Users\e\eozcesme\Documents\PastedGraphic-1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03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del>
      <w:del w:id="158" w:author="Esra Ozcesmeci" w:date="2019-03-29T15:37:00Z">
        <w:r w:rsidR="005B5255" w:rsidRPr="005B5255" w:rsidDel="002165AF">
          <w:rPr>
            <w:rFonts w:asciiTheme="minorHAnsi" w:eastAsiaTheme="minorHAnsi" w:hAnsiTheme="minorHAnsi" w:cstheme="minorBidi"/>
            <w:b/>
            <w:i/>
            <w:sz w:val="20"/>
            <w:szCs w:val="20"/>
            <w:lang w:val="en-GB"/>
          </w:rPr>
          <w:delText>Evolution of the global processor time delivered by the Worldwide LHC Computing Grid (WLCG)</w:delText>
        </w:r>
      </w:del>
    </w:p>
    <w:p w14:paraId="29CD4C0A" w14:textId="38D5C947" w:rsidR="005B5255" w:rsidRPr="005B5255" w:rsidDel="002165AF" w:rsidRDefault="005B5255" w:rsidP="005B5255">
      <w:pPr>
        <w:spacing w:line="259" w:lineRule="auto"/>
        <w:rPr>
          <w:del w:id="159" w:author="Esra Ozcesmeci" w:date="2019-03-29T15:37:00Z"/>
          <w:rFonts w:asciiTheme="minorHAnsi" w:eastAsiaTheme="minorHAnsi" w:hAnsiTheme="minorHAnsi" w:cstheme="minorBidi"/>
          <w:b/>
          <w:i/>
          <w:sz w:val="20"/>
          <w:szCs w:val="20"/>
          <w:lang w:val="en-GB"/>
        </w:rPr>
      </w:pPr>
      <w:del w:id="160" w:author="Esra Ozcesmeci" w:date="2019-03-29T15:37:00Z">
        <w:r w:rsidRPr="005B5255" w:rsidDel="002165AF">
          <w:rPr>
            <w:rFonts w:asciiTheme="minorHAnsi" w:eastAsiaTheme="minorHAnsi" w:hAnsiTheme="minorHAnsi" w:cstheme="minorBidi"/>
            <w:i/>
            <w:sz w:val="20"/>
            <w:szCs w:val="20"/>
            <w:lang w:val="en-GB"/>
          </w:rPr>
          <w:delText xml:space="preserve">As seen on the graph, the global central processing unit (CPU) time delivered by WLCG (expressed in billions of HS06 hours per month, HS06 being the HEP-wide benchmark for measuring CPU performance) shows a continual increase. In 2018, WLCG combined the computing resources of about 900 000 computer cores. </w:delText>
        </w:r>
      </w:del>
    </w:p>
    <w:p w14:paraId="6015304A" w14:textId="547AA378" w:rsidR="005B5255" w:rsidDel="002165AF" w:rsidRDefault="005B5255" w:rsidP="005B5255">
      <w:pPr>
        <w:rPr>
          <w:del w:id="161" w:author="Esra Ozcesmeci" w:date="2019-03-29T15:44:00Z"/>
          <w:noProof/>
          <w:lang w:val="en-US"/>
        </w:rPr>
      </w:pPr>
    </w:p>
    <w:p w14:paraId="7E804D0E" w14:textId="33DA79B7" w:rsidR="005B5255" w:rsidRDefault="005B5255" w:rsidP="005B5255">
      <w:pPr>
        <w:rPr>
          <w:lang w:val="en-GB"/>
        </w:rPr>
      </w:pPr>
    </w:p>
    <w:p w14:paraId="7C0B1627" w14:textId="77777777" w:rsidR="00EF1F98" w:rsidRPr="009A00BF" w:rsidRDefault="00EF1F98"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Short overview:</w:t>
      </w:r>
    </w:p>
    <w:p w14:paraId="505DD625" w14:textId="0B42644A" w:rsidR="00BD4C3A" w:rsidRDefault="00BD4C3A" w:rsidP="00BD4C3A">
      <w:pPr>
        <w:pStyle w:val="ListParagraph"/>
        <w:rPr>
          <w:lang w:val="en-GB"/>
        </w:rPr>
      </w:pPr>
      <w:r>
        <w:rPr>
          <w:lang w:val="en-GB"/>
        </w:rPr>
        <w:t xml:space="preserve">Today, the Worldwide LHC Computing Grid (WLCG) combines the computing resources of </w:t>
      </w:r>
      <w:r w:rsidR="008A0945">
        <w:rPr>
          <w:lang w:val="en-GB"/>
        </w:rPr>
        <w:t>about</w:t>
      </w:r>
      <w:r>
        <w:rPr>
          <w:lang w:val="en-GB"/>
        </w:rPr>
        <w:t xml:space="preserve"> </w:t>
      </w:r>
      <w:r w:rsidR="00353147">
        <w:rPr>
          <w:lang w:val="en-GB"/>
        </w:rPr>
        <w:t>9</w:t>
      </w:r>
      <w:r w:rsidR="00C84805">
        <w:rPr>
          <w:lang w:val="en-GB"/>
        </w:rPr>
        <w:t>0</w:t>
      </w:r>
      <w:r w:rsidR="008A0945">
        <w:rPr>
          <w:lang w:val="en-GB"/>
        </w:rPr>
        <w:t>0</w:t>
      </w:r>
      <w:r>
        <w:rPr>
          <w:lang w:val="en-GB"/>
        </w:rPr>
        <w:t>,000 cores from over 170 sites in 42 countries, producing a massive distributed computing infrastructure that provides more than 10000 physicists around the world with near real-time access to LHC data, and the power to process it.</w:t>
      </w:r>
    </w:p>
    <w:p w14:paraId="3AED2C92" w14:textId="74362EE7" w:rsidR="00BD4C3A" w:rsidRDefault="00BD4C3A" w:rsidP="00BD4C3A">
      <w:pPr>
        <w:pStyle w:val="ListParagraph"/>
        <w:rPr>
          <w:lang w:val="en-GB"/>
        </w:rPr>
      </w:pPr>
      <w:r>
        <w:rPr>
          <w:lang w:val="en-GB"/>
        </w:rPr>
        <w:t>The Worldwide LHC Computing Grid runs over 2,0</w:t>
      </w:r>
      <w:r w:rsidR="00353147">
        <w:rPr>
          <w:lang w:val="en-GB"/>
        </w:rPr>
        <w:t>00,000 tasks per day and in 2018</w:t>
      </w:r>
      <w:r>
        <w:rPr>
          <w:lang w:val="en-GB"/>
        </w:rPr>
        <w:t xml:space="preserve">, global transfer </w:t>
      </w:r>
      <w:r w:rsidR="00353147">
        <w:rPr>
          <w:lang w:val="en-GB"/>
        </w:rPr>
        <w:t xml:space="preserve">rates </w:t>
      </w:r>
      <w:del w:id="162" w:author="Esra Ozcesmeci" w:date="2019-03-29T16:35:00Z">
        <w:r w:rsidR="00353147" w:rsidDel="002F26D2">
          <w:rPr>
            <w:lang w:val="en-GB"/>
          </w:rPr>
          <w:delText xml:space="preserve">have </w:delText>
        </w:r>
      </w:del>
      <w:r w:rsidR="00353147">
        <w:rPr>
          <w:lang w:val="en-GB"/>
        </w:rPr>
        <w:t xml:space="preserve">regularly exceeded 60 </w:t>
      </w:r>
      <w:r>
        <w:rPr>
          <w:lang w:val="en-GB"/>
        </w:rPr>
        <w:t>GB/s.</w:t>
      </w:r>
    </w:p>
    <w:p w14:paraId="37D3C2CB" w14:textId="77777777" w:rsidR="00BD4C3A" w:rsidRDefault="00BD4C3A" w:rsidP="00BD4C3A">
      <w:pPr>
        <w:pStyle w:val="ListParagraph"/>
        <w:rPr>
          <w:lang w:val="en-GB"/>
        </w:rPr>
      </w:pPr>
      <w:r>
        <w:rPr>
          <w:lang w:val="en-GB"/>
        </w:rPr>
        <w:t>These numbers will increase as time goes on and as computing resources and new technologies become ever more available across the world.</w:t>
      </w:r>
    </w:p>
    <w:p w14:paraId="51E4B2D9" w14:textId="77777777" w:rsidR="00BD4C3A" w:rsidRDefault="00BD4C3A" w:rsidP="00BD4C3A">
      <w:pPr>
        <w:pStyle w:val="ListParagraph"/>
        <w:rPr>
          <w:lang w:val="en-GB"/>
        </w:rPr>
      </w:pPr>
      <w:r>
        <w:rPr>
          <w:lang w:val="en-GB"/>
        </w:rPr>
        <w:t>CERN provides about 20% of the resources of WLCG.</w:t>
      </w:r>
    </w:p>
    <w:p w14:paraId="4DAE0526" w14:textId="77777777" w:rsidR="00BD4C3A" w:rsidRDefault="00BD4C3A" w:rsidP="00BD4C3A">
      <w:pPr>
        <w:pStyle w:val="ListParagraph"/>
        <w:rPr>
          <w:lang w:val="en-GB"/>
        </w:rPr>
      </w:pPr>
    </w:p>
    <w:p w14:paraId="04B53275" w14:textId="77777777" w:rsidR="002165AF" w:rsidRDefault="002165AF" w:rsidP="00EF1F98">
      <w:pPr>
        <w:pStyle w:val="ListParagraph"/>
        <w:ind w:left="0"/>
        <w:rPr>
          <w:ins w:id="163" w:author="Esra Ozcesmeci" w:date="2019-03-29T15:44:00Z"/>
          <w:rFonts w:asciiTheme="minorHAnsi" w:hAnsiTheme="minorHAnsi"/>
          <w:b/>
          <w:color w:val="44546A" w:themeColor="text2"/>
          <w:sz w:val="28"/>
          <w:szCs w:val="28"/>
          <w:lang w:val="en-GB"/>
        </w:rPr>
      </w:pPr>
    </w:p>
    <w:p w14:paraId="4FCFDC26" w14:textId="77777777" w:rsidR="00EE12F0" w:rsidRDefault="00EE12F0" w:rsidP="00EF1F98">
      <w:pPr>
        <w:pStyle w:val="ListParagraph"/>
        <w:ind w:left="0"/>
        <w:rPr>
          <w:ins w:id="164" w:author="Esra Ozcesmeci" w:date="2019-04-29T17:40:00Z"/>
          <w:rFonts w:asciiTheme="minorHAnsi" w:hAnsiTheme="minorHAnsi"/>
          <w:b/>
          <w:color w:val="44546A" w:themeColor="text2"/>
          <w:sz w:val="28"/>
          <w:szCs w:val="28"/>
          <w:lang w:val="en-GB"/>
        </w:rPr>
      </w:pPr>
    </w:p>
    <w:p w14:paraId="2808663C" w14:textId="089ED14B" w:rsidR="00BD4C3A" w:rsidRPr="009A00BF" w:rsidRDefault="00BD4C3A" w:rsidP="00EF1F98">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NETWORK:</w:t>
      </w:r>
    </w:p>
    <w:p w14:paraId="6546E70F" w14:textId="77777777" w:rsidR="007B3E75" w:rsidRPr="00890735" w:rsidRDefault="007B3E75" w:rsidP="007B3E75">
      <w:pPr>
        <w:pStyle w:val="ListParagraph"/>
        <w:ind w:left="0"/>
        <w:rPr>
          <w:i/>
          <w:color w:val="595959" w:themeColor="text1" w:themeTint="A6"/>
          <w:sz w:val="26"/>
          <w:szCs w:val="26"/>
          <w:lang w:val="en-US"/>
        </w:rPr>
      </w:pPr>
      <w:r w:rsidRPr="00890735">
        <w:rPr>
          <w:i/>
          <w:color w:val="595959" w:themeColor="text1" w:themeTint="A6"/>
          <w:sz w:val="26"/>
          <w:szCs w:val="26"/>
          <w:lang w:val="en-US"/>
        </w:rPr>
        <w:t xml:space="preserve">Webpage: </w:t>
      </w:r>
    </w:p>
    <w:p w14:paraId="64DF0CC6" w14:textId="6CEEA69F" w:rsidR="00EF1F98" w:rsidRPr="0071645B" w:rsidRDefault="0071645B" w:rsidP="0071645B">
      <w:pPr>
        <w:pStyle w:val="ListParagraph"/>
        <w:rPr>
          <w:color w:val="0563C1"/>
          <w:u w:val="single"/>
          <w:lang w:val="en-US"/>
        </w:rPr>
      </w:pPr>
      <w:r w:rsidRPr="0071645B">
        <w:rPr>
          <w:rStyle w:val="Hyperlink"/>
          <w:lang w:val="en-US"/>
        </w:rPr>
        <w:t>https://cixp.net/</w:t>
      </w:r>
    </w:p>
    <w:p w14:paraId="5BFA03A3" w14:textId="77777777" w:rsidR="00EF1F98" w:rsidRPr="009A00BF" w:rsidRDefault="00EF1F98" w:rsidP="00EF1F98">
      <w:pPr>
        <w:pStyle w:val="ListParagraph"/>
        <w:ind w:left="0"/>
        <w:rPr>
          <w:i/>
          <w:color w:val="595959" w:themeColor="text1" w:themeTint="A6"/>
          <w:sz w:val="26"/>
          <w:szCs w:val="26"/>
          <w:lang w:val="en-GB"/>
        </w:rPr>
      </w:pPr>
      <w:r w:rsidRPr="009A00BF">
        <w:rPr>
          <w:i/>
          <w:color w:val="595959" w:themeColor="text1" w:themeTint="A6"/>
          <w:sz w:val="26"/>
          <w:szCs w:val="26"/>
          <w:lang w:val="en-GB"/>
        </w:rPr>
        <w:t>Key facts and numbers:</w:t>
      </w:r>
    </w:p>
    <w:p w14:paraId="216A59C9" w14:textId="64E83F25" w:rsidR="00BD4C3A" w:rsidRDefault="009C7133" w:rsidP="000765B5">
      <w:pPr>
        <w:pStyle w:val="ListParagraph"/>
        <w:numPr>
          <w:ilvl w:val="0"/>
          <w:numId w:val="3"/>
        </w:numPr>
        <w:rPr>
          <w:lang w:val="en-GB"/>
        </w:rPr>
      </w:pPr>
      <w:r>
        <w:rPr>
          <w:noProof/>
        </w:rPr>
        <w:lastRenderedPageBreak/>
        <w:pict w14:anchorId="3952D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etwork-links" style="position:absolute;left:0;text-align:left;margin-left:-42pt;margin-top:17.35pt;width:530.25pt;height:253.8pt;z-index:251661312;mso-wrap-edited:f">
            <v:imagedata r:id="rId11" o:title="network-links" croptop="14405f" cropbottom="7608f" cropleft="1784f" cropright="6837f"/>
            <w10:wrap type="square"/>
          </v:shape>
        </w:pict>
      </w:r>
      <w:r w:rsidR="00BC7C98">
        <w:rPr>
          <w:lang w:val="en-GB"/>
        </w:rPr>
        <w:t xml:space="preserve">Over </w:t>
      </w:r>
      <w:r w:rsidR="00A73054">
        <w:rPr>
          <w:lang w:val="en-GB"/>
        </w:rPr>
        <w:t>50</w:t>
      </w:r>
      <w:r w:rsidR="00BD4C3A">
        <w:rPr>
          <w:lang w:val="en-GB"/>
        </w:rPr>
        <w:t xml:space="preserve">,000 km of optical fibre </w:t>
      </w:r>
      <w:r w:rsidR="00BC7C98">
        <w:rPr>
          <w:lang w:val="en-GB"/>
        </w:rPr>
        <w:t>providing network connectivity throughout the CERN sites</w:t>
      </w:r>
      <w:r w:rsidR="00BD4C3A">
        <w:rPr>
          <w:lang w:val="en-GB"/>
        </w:rPr>
        <w:t>.</w:t>
      </w:r>
    </w:p>
    <w:p w14:paraId="08033822" w14:textId="3327E5BF" w:rsidR="00B0356C" w:rsidRDefault="007B3E75" w:rsidP="000765B5">
      <w:pPr>
        <w:pStyle w:val="ListParagraph"/>
        <w:numPr>
          <w:ilvl w:val="0"/>
          <w:numId w:val="3"/>
        </w:numPr>
        <w:rPr>
          <w:lang w:val="en-GB"/>
        </w:rPr>
      </w:pPr>
      <w:r>
        <w:rPr>
          <w:lang w:val="en-GB"/>
        </w:rPr>
        <w:t>Network connections for LHC data:</w:t>
      </w:r>
    </w:p>
    <w:p w14:paraId="7E8D2818" w14:textId="77777777" w:rsidR="00B0356C" w:rsidRDefault="00B0356C" w:rsidP="009876FD">
      <w:pPr>
        <w:pStyle w:val="ListBullet"/>
        <w:numPr>
          <w:ilvl w:val="0"/>
          <w:numId w:val="0"/>
        </w:numPr>
        <w:rPr>
          <w:lang w:val="en-GB"/>
        </w:rPr>
      </w:pPr>
    </w:p>
    <w:p w14:paraId="08482652" w14:textId="77777777" w:rsidR="00BD4C3A" w:rsidRDefault="00BD4C3A" w:rsidP="000765B5">
      <w:pPr>
        <w:pStyle w:val="ListParagraph"/>
        <w:numPr>
          <w:ilvl w:val="0"/>
          <w:numId w:val="3"/>
        </w:numPr>
        <w:rPr>
          <w:lang w:val="en-GB"/>
        </w:rPr>
      </w:pPr>
      <w:r>
        <w:rPr>
          <w:lang w:val="en-GB"/>
        </w:rPr>
        <w:t>Three 100 Gigabit per second circuits connect the Meyrin Data Centre and its extension in Hungary</w:t>
      </w:r>
      <w:r w:rsidR="00EF1F98">
        <w:rPr>
          <w:lang w:val="en-GB"/>
        </w:rPr>
        <w:t xml:space="preserve"> (cf. below)</w:t>
      </w:r>
      <w:r>
        <w:rPr>
          <w:lang w:val="en-GB"/>
        </w:rPr>
        <w:t xml:space="preserve">. </w:t>
      </w:r>
    </w:p>
    <w:p w14:paraId="52F2C62B" w14:textId="77777777" w:rsidR="00EF1F98" w:rsidRDefault="00EF1F98" w:rsidP="00EF1F98">
      <w:pPr>
        <w:pStyle w:val="ListParagraph"/>
        <w:rPr>
          <w:lang w:val="en-GB"/>
        </w:rPr>
      </w:pPr>
    </w:p>
    <w:p w14:paraId="46A94A2B" w14:textId="77777777" w:rsidR="00EF1F98" w:rsidRDefault="009C7133" w:rsidP="00EF1F98">
      <w:pPr>
        <w:pStyle w:val="ListParagraph"/>
        <w:jc w:val="center"/>
        <w:rPr>
          <w:lang w:val="en-GB"/>
        </w:rPr>
      </w:pPr>
      <w:r>
        <w:rPr>
          <w:noProof/>
          <w:lang w:val="en-GB"/>
        </w:rPr>
        <w:pict w14:anchorId="3AE19D20">
          <v:shape id="_x0000_i1025" type="#_x0000_t75" alt="13_LinksToWIGNERRCP" style="width:294pt;height:204pt">
            <v:imagedata r:id="rId12" o:title="13_LinksToWIGNERRCP"/>
          </v:shape>
        </w:pict>
      </w:r>
    </w:p>
    <w:p w14:paraId="678F38B3" w14:textId="4AE41D47" w:rsidR="00BD4C3A" w:rsidRDefault="00BD4C3A" w:rsidP="000765B5">
      <w:pPr>
        <w:pStyle w:val="ListParagraph"/>
        <w:numPr>
          <w:ilvl w:val="0"/>
          <w:numId w:val="3"/>
        </w:numPr>
        <w:rPr>
          <w:lang w:val="en-GB"/>
        </w:rPr>
      </w:pPr>
      <w:r>
        <w:rPr>
          <w:lang w:val="en-GB"/>
        </w:rPr>
        <w:t>In 2016</w:t>
      </w:r>
      <w:r w:rsidR="007C588F">
        <w:rPr>
          <w:lang w:val="en-GB"/>
        </w:rPr>
        <w:t xml:space="preserve"> and 2017</w:t>
      </w:r>
      <w:r>
        <w:rPr>
          <w:lang w:val="en-GB"/>
        </w:rPr>
        <w:t xml:space="preserve">, the data transfer rates around the globe also reached new peak rates – between 30 and 40 gigabytes per second continuous rates, around a factor of two higher than had been typical during Run 1. </w:t>
      </w:r>
    </w:p>
    <w:p w14:paraId="2C440B47" w14:textId="5F509084" w:rsidR="0071645B" w:rsidRDefault="0071645B" w:rsidP="0071645B">
      <w:pPr>
        <w:pStyle w:val="ListParagraph"/>
        <w:numPr>
          <w:ilvl w:val="0"/>
          <w:numId w:val="3"/>
        </w:numPr>
        <w:rPr>
          <w:lang w:val="en-GB"/>
        </w:rPr>
      </w:pPr>
      <w:r>
        <w:rPr>
          <w:lang w:val="en-GB"/>
        </w:rPr>
        <w:t xml:space="preserve">CIXP: </w:t>
      </w:r>
      <w:r w:rsidR="00C07B71">
        <w:fldChar w:fldCharType="begin"/>
      </w:r>
      <w:r w:rsidR="00C07B71" w:rsidRPr="00C07B71">
        <w:rPr>
          <w:lang w:val="en-GB"/>
          <w:rPrChange w:id="165" w:author="Esra Ozcesmeci" w:date="2019-04-29T17:30:00Z">
            <w:rPr/>
          </w:rPrChange>
        </w:rPr>
        <w:instrText xml:space="preserve"> HYPERLINK "https://cixp.net/" </w:instrText>
      </w:r>
      <w:r w:rsidR="00C07B71">
        <w:fldChar w:fldCharType="separate"/>
      </w:r>
      <w:r w:rsidRPr="00A40EDC">
        <w:rPr>
          <w:rStyle w:val="Hyperlink"/>
          <w:lang w:val="en-GB"/>
        </w:rPr>
        <w:t>https://cixp.net/</w:t>
      </w:r>
      <w:r w:rsidR="00C07B71">
        <w:rPr>
          <w:rStyle w:val="Hyperlink"/>
          <w:lang w:val="en-GB"/>
        </w:rPr>
        <w:fldChar w:fldCharType="end"/>
      </w:r>
      <w:r>
        <w:rPr>
          <w:lang w:val="en-GB"/>
        </w:rPr>
        <w:t xml:space="preserve">, </w:t>
      </w:r>
      <w:r w:rsidRPr="0071645B">
        <w:rPr>
          <w:lang w:val="en-GB"/>
        </w:rPr>
        <w:t xml:space="preserve">The CERN Internet eXchange Point (CIXP) is a carrier-neutral exchange point based </w:t>
      </w:r>
      <w:r>
        <w:rPr>
          <w:lang w:val="en-GB"/>
        </w:rPr>
        <w:t xml:space="preserve">in the CERN data centre. </w:t>
      </w:r>
      <w:r w:rsidRPr="0071645B">
        <w:rPr>
          <w:lang w:val="en-GB"/>
        </w:rPr>
        <w:t xml:space="preserve">Our partners are telecom operators and ISPs in Switzerland and France, as well as national and international research network operators. The service is provided jointly by CERN and Equinix's data-centres in Geneva and Zurich. </w:t>
      </w:r>
    </w:p>
    <w:p w14:paraId="7C7F0623" w14:textId="0E05D6F8" w:rsidR="00BD4C3A" w:rsidRPr="00387049" w:rsidRDefault="0071645B" w:rsidP="00387049">
      <w:pPr>
        <w:numPr>
          <w:ilvl w:val="0"/>
          <w:numId w:val="3"/>
        </w:numPr>
        <w:spacing w:after="160" w:line="259" w:lineRule="auto"/>
        <w:rPr>
          <w:lang w:val="en-GB"/>
        </w:rPr>
      </w:pPr>
      <w:r w:rsidRPr="0071645B">
        <w:rPr>
          <w:rFonts w:cstheme="minorHAnsi"/>
          <w:lang w:val="en-US"/>
        </w:rPr>
        <w:t xml:space="preserve">CERN played a central role </w:t>
      </w:r>
      <w:r>
        <w:rPr>
          <w:rFonts w:cstheme="minorHAnsi"/>
          <w:lang w:val="en-US"/>
        </w:rPr>
        <w:t>in the history of</w:t>
      </w:r>
      <w:r w:rsidRPr="0071645B">
        <w:rPr>
          <w:rFonts w:cstheme="minorHAnsi"/>
          <w:lang w:val="en-US"/>
        </w:rPr>
        <w:t xml:space="preserve"> the internet’s development: in 1991, 80% of the internet capacity in Europe for international traffic was installed in the CERN Data Centre.</w:t>
      </w:r>
      <w:r>
        <w:rPr>
          <w:rFonts w:cstheme="minorHAnsi"/>
          <w:lang w:val="en-US"/>
        </w:rPr>
        <w:t xml:space="preserve"> To know more, please check: </w:t>
      </w:r>
      <w:r w:rsidR="00C07B71">
        <w:fldChar w:fldCharType="begin"/>
      </w:r>
      <w:r w:rsidR="00C07B71" w:rsidRPr="00C07B71">
        <w:rPr>
          <w:lang w:val="en-GB"/>
          <w:rPrChange w:id="166" w:author="Esra Ozcesmeci" w:date="2019-04-29T17:30:00Z">
            <w:rPr/>
          </w:rPrChange>
        </w:rPr>
        <w:instrText xml:space="preserve"> HYPERLINK "https://home.cern/cern-people/opinion/2013/06/how-internet-came-cern" </w:instrText>
      </w:r>
      <w:r w:rsidR="00C07B71">
        <w:fldChar w:fldCharType="separate"/>
      </w:r>
      <w:r w:rsidRPr="0071645B">
        <w:rPr>
          <w:rStyle w:val="Hyperlink"/>
          <w:lang w:val="en-US"/>
        </w:rPr>
        <w:t>https://home.cern/cern-people/opinion/2013/06/how-internet-came-cern</w:t>
      </w:r>
      <w:r w:rsidR="00C07B71">
        <w:rPr>
          <w:rStyle w:val="Hyperlink"/>
          <w:lang w:val="en-US"/>
        </w:rPr>
        <w:fldChar w:fldCharType="end"/>
      </w:r>
      <w:r w:rsidRPr="0071645B">
        <w:rPr>
          <w:rStyle w:val="Hyperlink"/>
          <w:lang w:val="en-US"/>
        </w:rPr>
        <w:t xml:space="preserve"> </w:t>
      </w:r>
    </w:p>
    <w:p w14:paraId="301B681F"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lastRenderedPageBreak/>
        <w:t>Data Preservation</w:t>
      </w:r>
      <w:r w:rsidR="00BD4C3A" w:rsidRPr="009A00BF">
        <w:rPr>
          <w:rFonts w:asciiTheme="minorHAnsi" w:hAnsiTheme="minorHAnsi"/>
          <w:b/>
          <w:color w:val="44546A" w:themeColor="text2"/>
          <w:sz w:val="28"/>
          <w:szCs w:val="28"/>
          <w:lang w:val="en-GB"/>
        </w:rPr>
        <w:t xml:space="preserve">: </w:t>
      </w:r>
    </w:p>
    <w:p w14:paraId="26764D66" w14:textId="77777777" w:rsidR="00BD4C3A" w:rsidRDefault="00BD4C3A" w:rsidP="00BD4C3A">
      <w:pPr>
        <w:pStyle w:val="ListParagraph"/>
        <w:rPr>
          <w:lang w:val="en-GB"/>
        </w:rPr>
      </w:pPr>
      <w:r>
        <w:rPr>
          <w:lang w:val="en-GB"/>
        </w:rPr>
        <w:t xml:space="preserve">Cf. </w:t>
      </w:r>
      <w:r w:rsidR="000765B5">
        <w:rPr>
          <w:lang w:val="en-GB"/>
        </w:rPr>
        <w:t>computing chapter of the CERN annual report 2016</w:t>
      </w:r>
      <w:r w:rsidR="00196F21">
        <w:rPr>
          <w:lang w:val="en-GB"/>
        </w:rPr>
        <w:t xml:space="preserve">: </w:t>
      </w:r>
      <w:r w:rsidR="00C07B71">
        <w:fldChar w:fldCharType="begin"/>
      </w:r>
      <w:r w:rsidR="00C07B71" w:rsidRPr="00C07B71">
        <w:rPr>
          <w:lang w:val="en-GB"/>
          <w:rPrChange w:id="167" w:author="Esra Ozcesmeci" w:date="2019-04-29T17:30:00Z">
            <w:rPr/>
          </w:rPrChange>
        </w:rPr>
        <w:instrText xml:space="preserve"> HYPERLINK "https://e-publishing.cern.ch/index.php/Annual_Report/article/view/496/354" </w:instrText>
      </w:r>
      <w:r w:rsidR="00C07B71">
        <w:fldChar w:fldCharType="separate"/>
      </w:r>
      <w:r w:rsidR="00196F21" w:rsidRPr="00C16F34">
        <w:rPr>
          <w:rStyle w:val="Hyperlink"/>
          <w:lang w:val="en-GB"/>
        </w:rPr>
        <w:t>https://e-publishing.cern.ch/index.php/Annual_Report/article/view/496/354</w:t>
      </w:r>
      <w:r w:rsidR="00C07B71">
        <w:rPr>
          <w:rStyle w:val="Hyperlink"/>
          <w:lang w:val="en-GB"/>
        </w:rPr>
        <w:fldChar w:fldCharType="end"/>
      </w:r>
      <w:r w:rsidR="00196F21">
        <w:rPr>
          <w:lang w:val="en-GB"/>
        </w:rPr>
        <w:t xml:space="preserve"> </w:t>
      </w:r>
    </w:p>
    <w:p w14:paraId="2383F741" w14:textId="77777777" w:rsidR="00BD4C3A" w:rsidRDefault="00BD4C3A" w:rsidP="00BD4C3A">
      <w:pPr>
        <w:pStyle w:val="ListParagraph"/>
        <w:ind w:left="0"/>
        <w:rPr>
          <w:lang w:val="en-GB"/>
        </w:rPr>
      </w:pPr>
    </w:p>
    <w:p w14:paraId="18B1511B"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Open Source</w:t>
      </w:r>
      <w:r w:rsidR="00BD4C3A" w:rsidRPr="009A00BF">
        <w:rPr>
          <w:rFonts w:asciiTheme="minorHAnsi" w:hAnsiTheme="minorHAnsi"/>
          <w:b/>
          <w:color w:val="44546A" w:themeColor="text2"/>
          <w:sz w:val="28"/>
          <w:szCs w:val="28"/>
          <w:lang w:val="en-GB"/>
        </w:rPr>
        <w:t>:</w:t>
      </w:r>
    </w:p>
    <w:p w14:paraId="2A867BEC" w14:textId="0DA37ED6" w:rsidR="00BD4C3A" w:rsidRPr="00387049" w:rsidRDefault="000765B5" w:rsidP="00387049">
      <w:pPr>
        <w:pStyle w:val="ListParagraph"/>
        <w:rPr>
          <w:lang w:val="en-GB"/>
        </w:rPr>
      </w:pPr>
      <w:r>
        <w:rPr>
          <w:lang w:val="en-GB"/>
        </w:rPr>
        <w:t>Cf. computing chapter of the CERN annual report 2016</w:t>
      </w:r>
      <w:r w:rsidR="00196F21">
        <w:rPr>
          <w:lang w:val="en-GB"/>
        </w:rPr>
        <w:t xml:space="preserve">: </w:t>
      </w:r>
      <w:r w:rsidR="00C07B71">
        <w:fldChar w:fldCharType="begin"/>
      </w:r>
      <w:r w:rsidR="00C07B71" w:rsidRPr="00C07B71">
        <w:rPr>
          <w:lang w:val="en-GB"/>
          <w:rPrChange w:id="168" w:author="Esra Ozcesmeci" w:date="2019-04-29T17:30:00Z">
            <w:rPr/>
          </w:rPrChange>
        </w:rPr>
        <w:instrText xml:space="preserve"> HYPERLINK "https://e-publishing.cern.ch/index.php/Annual_Report/article/view/496/354" </w:instrText>
      </w:r>
      <w:r w:rsidR="00C07B71">
        <w:fldChar w:fldCharType="separate"/>
      </w:r>
      <w:r w:rsidR="00196F21" w:rsidRPr="00C16F34">
        <w:rPr>
          <w:rStyle w:val="Hyperlink"/>
          <w:lang w:val="en-GB"/>
        </w:rPr>
        <w:t>https://e-publishing.cern.ch/index.php/Annual_Report/article/view/496/354</w:t>
      </w:r>
      <w:r w:rsidR="00C07B71">
        <w:rPr>
          <w:rStyle w:val="Hyperlink"/>
          <w:lang w:val="en-GB"/>
        </w:rPr>
        <w:fldChar w:fldCharType="end"/>
      </w:r>
      <w:r w:rsidR="00196F21">
        <w:rPr>
          <w:lang w:val="en-GB"/>
        </w:rPr>
        <w:t xml:space="preserve"> </w:t>
      </w:r>
    </w:p>
    <w:p w14:paraId="044CD438" w14:textId="77777777" w:rsidR="00EF1F98" w:rsidRDefault="00EF1F98" w:rsidP="00BD4C3A">
      <w:pPr>
        <w:pStyle w:val="ListParagraph"/>
        <w:ind w:left="0"/>
        <w:rPr>
          <w:highlight w:val="yellow"/>
          <w:lang w:val="en-GB"/>
        </w:rPr>
      </w:pPr>
    </w:p>
    <w:p w14:paraId="127626C3" w14:textId="77777777" w:rsidR="00BD4C3A"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LHC@home</w:t>
      </w:r>
      <w:r w:rsidR="00BD4C3A" w:rsidRPr="009A00BF">
        <w:rPr>
          <w:rFonts w:asciiTheme="minorHAnsi" w:hAnsiTheme="minorHAnsi"/>
          <w:b/>
          <w:color w:val="44546A" w:themeColor="text2"/>
          <w:sz w:val="28"/>
          <w:szCs w:val="28"/>
          <w:lang w:val="en-GB"/>
        </w:rPr>
        <w:t>:</w:t>
      </w:r>
    </w:p>
    <w:p w14:paraId="59B9C614" w14:textId="77777777" w:rsidR="00BD4C3A" w:rsidRDefault="00C07B71" w:rsidP="00EF1F98">
      <w:pPr>
        <w:rPr>
          <w:lang w:val="en-GB"/>
        </w:rPr>
      </w:pPr>
      <w:r>
        <w:fldChar w:fldCharType="begin"/>
      </w:r>
      <w:r w:rsidRPr="00C07B71">
        <w:rPr>
          <w:lang w:val="en-GB"/>
          <w:rPrChange w:id="169" w:author="Esra Ozcesmeci" w:date="2019-04-29T17:30:00Z">
            <w:rPr/>
          </w:rPrChange>
        </w:rPr>
        <w:instrText xml:space="preserve"> HYPERLINK "http://www.cern.ch/lhcathome" </w:instrText>
      </w:r>
      <w:r>
        <w:fldChar w:fldCharType="separate"/>
      </w:r>
      <w:r w:rsidR="00BD4C3A" w:rsidRPr="00EF1F98">
        <w:rPr>
          <w:rStyle w:val="Hyperlink"/>
          <w:lang w:val="en-GB"/>
        </w:rPr>
        <w:t>www.cern.ch/lhcathome</w:t>
      </w:r>
      <w:r>
        <w:rPr>
          <w:rStyle w:val="Hyperlink"/>
          <w:lang w:val="en-GB"/>
        </w:rPr>
        <w:fldChar w:fldCharType="end"/>
      </w:r>
      <w:r w:rsidR="00BD4C3A" w:rsidRPr="00EF1F98">
        <w:rPr>
          <w:lang w:val="en-GB"/>
        </w:rPr>
        <w:t xml:space="preserve"> </w:t>
      </w:r>
    </w:p>
    <w:p w14:paraId="46F0D2CB" w14:textId="77777777" w:rsidR="002D0D67" w:rsidRPr="00EF1F98" w:rsidRDefault="002D0D67" w:rsidP="00EF1F98">
      <w:pPr>
        <w:rPr>
          <w:lang w:val="en-GB"/>
        </w:rPr>
      </w:pPr>
      <w:r>
        <w:rPr>
          <w:lang w:val="en-GB"/>
        </w:rPr>
        <w:t>Volunteer computing for the LHC</w:t>
      </w:r>
    </w:p>
    <w:p w14:paraId="1FD3944F" w14:textId="77777777" w:rsidR="000765B5" w:rsidRDefault="00BD4C3A" w:rsidP="000765B5">
      <w:pPr>
        <w:pStyle w:val="ListParagraph"/>
        <w:rPr>
          <w:lang w:val="en-GB"/>
        </w:rPr>
      </w:pPr>
      <w:r>
        <w:rPr>
          <w:lang w:val="en-GB"/>
        </w:rPr>
        <w:t xml:space="preserve"> </w:t>
      </w:r>
    </w:p>
    <w:p w14:paraId="12ED5705" w14:textId="77777777" w:rsidR="00EF1F98"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CERN openlab:</w:t>
      </w:r>
    </w:p>
    <w:p w14:paraId="363016C3" w14:textId="77777777" w:rsidR="00EF1F98" w:rsidRDefault="00C07B71" w:rsidP="00EF1F98">
      <w:pPr>
        <w:rPr>
          <w:lang w:val="en-GB"/>
        </w:rPr>
      </w:pPr>
      <w:r>
        <w:fldChar w:fldCharType="begin"/>
      </w:r>
      <w:r w:rsidRPr="00C07B71">
        <w:rPr>
          <w:lang w:val="en-GB"/>
          <w:rPrChange w:id="170" w:author="Esra Ozcesmeci" w:date="2019-04-29T17:30:00Z">
            <w:rPr/>
          </w:rPrChange>
        </w:rPr>
        <w:instrText xml:space="preserve"> HYPERLINK "http://www.cern.ch/openlab" </w:instrText>
      </w:r>
      <w:r>
        <w:fldChar w:fldCharType="separate"/>
      </w:r>
      <w:r w:rsidR="00EF1F98" w:rsidRPr="00E60ED0">
        <w:rPr>
          <w:rStyle w:val="Hyperlink"/>
          <w:lang w:val="en-GB"/>
        </w:rPr>
        <w:t>www.cern.ch/openlab</w:t>
      </w:r>
      <w:r>
        <w:rPr>
          <w:rStyle w:val="Hyperlink"/>
          <w:lang w:val="en-GB"/>
        </w:rPr>
        <w:fldChar w:fldCharType="end"/>
      </w:r>
    </w:p>
    <w:p w14:paraId="6DE5F64D" w14:textId="77777777" w:rsidR="002D0D67" w:rsidRDefault="002D0D67" w:rsidP="00EF1F98">
      <w:pPr>
        <w:rPr>
          <w:lang w:val="en-US"/>
        </w:rPr>
      </w:pPr>
      <w:r w:rsidRPr="002D0D67">
        <w:rPr>
          <w:lang w:val="en-US"/>
        </w:rPr>
        <w:t>CERN openlab is a unique public-private partnership that accelerates the development of cutting-edge solutions for the worldwide LHC community and wider scientific research. Through CERN openlab, CERN collaborates with leading ICT companies and research institutes.</w:t>
      </w:r>
    </w:p>
    <w:p w14:paraId="2A26E268" w14:textId="77777777" w:rsidR="002D0D67" w:rsidRPr="002D0D67" w:rsidRDefault="002D0D67" w:rsidP="00EF1F98">
      <w:pPr>
        <w:rPr>
          <w:lang w:val="en-US"/>
        </w:rPr>
      </w:pPr>
    </w:p>
    <w:p w14:paraId="30C88221" w14:textId="77777777" w:rsidR="002D0D67" w:rsidRPr="00CE7948" w:rsidRDefault="002D0D67" w:rsidP="002D0D67">
      <w:pPr>
        <w:pStyle w:val="ListParagraph"/>
        <w:ind w:left="0"/>
        <w:rPr>
          <w:rFonts w:asciiTheme="minorHAnsi" w:hAnsiTheme="minorHAnsi"/>
          <w:b/>
          <w:color w:val="44546A" w:themeColor="text2"/>
          <w:sz w:val="28"/>
          <w:szCs w:val="28"/>
        </w:rPr>
      </w:pPr>
      <w:r w:rsidRPr="00CE7948">
        <w:rPr>
          <w:rFonts w:asciiTheme="minorHAnsi" w:hAnsiTheme="minorHAnsi"/>
          <w:b/>
          <w:color w:val="44546A" w:themeColor="text2"/>
          <w:sz w:val="28"/>
          <w:szCs w:val="28"/>
        </w:rPr>
        <w:t>EU projects:</w:t>
      </w:r>
    </w:p>
    <w:p w14:paraId="1734F75E" w14:textId="77777777" w:rsidR="002D0D67" w:rsidRPr="009A00BF" w:rsidRDefault="009C7133" w:rsidP="00EF1F98">
      <w:hyperlink r:id="rId13" w:history="1">
        <w:r w:rsidR="006E5774" w:rsidRPr="009A00BF">
          <w:rPr>
            <w:rStyle w:val="Hyperlink"/>
          </w:rPr>
          <w:t>www.cern.ch/information-technology/about/projects/eu/eu-funded-projects</w:t>
        </w:r>
      </w:hyperlink>
      <w:r w:rsidR="002D0D67" w:rsidRPr="009A00BF">
        <w:t xml:space="preserve"> </w:t>
      </w:r>
    </w:p>
    <w:p w14:paraId="6602A0A5" w14:textId="77777777" w:rsidR="002D0D67" w:rsidRDefault="009A00BF" w:rsidP="00EF1F98">
      <w:pPr>
        <w:rPr>
          <w:lang w:val="en-US"/>
        </w:rPr>
      </w:pPr>
      <w:r>
        <w:rPr>
          <w:lang w:val="en-US"/>
        </w:rPr>
        <w:t>List of the current EU</w:t>
      </w:r>
      <w:r w:rsidR="002D0D67">
        <w:rPr>
          <w:lang w:val="en-US"/>
        </w:rPr>
        <w:t xml:space="preserve"> projects </w:t>
      </w:r>
      <w:r w:rsidR="00C07B71">
        <w:fldChar w:fldCharType="begin"/>
      </w:r>
      <w:r w:rsidR="00C07B71" w:rsidRPr="00C07B71">
        <w:rPr>
          <w:lang w:val="en-GB"/>
          <w:rPrChange w:id="171" w:author="Esra Ozcesmeci" w:date="2019-04-29T17:30:00Z">
            <w:rPr/>
          </w:rPrChange>
        </w:rPr>
        <w:instrText xml:space="preserve"> HYPERLINK "http://information-technology.web.cern.ch/about/projects/eu/current/projects" </w:instrText>
      </w:r>
      <w:r w:rsidR="00C07B71">
        <w:fldChar w:fldCharType="separate"/>
      </w:r>
      <w:r w:rsidR="002D0D67" w:rsidRPr="00E60ED0">
        <w:rPr>
          <w:rStyle w:val="Hyperlink"/>
          <w:lang w:val="en-US"/>
        </w:rPr>
        <w:t>http://information-technology.web.cern.ch/about/projects/eu/current/projects</w:t>
      </w:r>
      <w:r w:rsidR="00C07B71">
        <w:rPr>
          <w:rStyle w:val="Hyperlink"/>
          <w:lang w:val="en-US"/>
        </w:rPr>
        <w:fldChar w:fldCharType="end"/>
      </w:r>
      <w:r w:rsidR="002D0D67">
        <w:rPr>
          <w:lang w:val="en-US"/>
        </w:rPr>
        <w:t xml:space="preserve"> </w:t>
      </w:r>
    </w:p>
    <w:p w14:paraId="0DD9CF6F" w14:textId="77777777" w:rsidR="002D0D67" w:rsidRDefault="002D0D67" w:rsidP="00EF1F98">
      <w:pPr>
        <w:rPr>
          <w:lang w:val="en-US"/>
        </w:rPr>
      </w:pPr>
    </w:p>
    <w:p w14:paraId="77F7819B" w14:textId="77777777" w:rsidR="002D0D67" w:rsidRPr="009A00BF" w:rsidRDefault="002D0D67"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UNOSAT:</w:t>
      </w:r>
    </w:p>
    <w:p w14:paraId="6D33FE8F" w14:textId="77777777" w:rsidR="00EF1F98" w:rsidRDefault="00C07B71" w:rsidP="00EF1F98">
      <w:pPr>
        <w:rPr>
          <w:lang w:val="en-US"/>
        </w:rPr>
      </w:pPr>
      <w:r>
        <w:fldChar w:fldCharType="begin"/>
      </w:r>
      <w:r w:rsidRPr="00C07B71">
        <w:rPr>
          <w:lang w:val="en-US"/>
          <w:rPrChange w:id="172" w:author="Esra Ozcesmeci" w:date="2019-04-29T17:30:00Z">
            <w:rPr/>
          </w:rPrChange>
        </w:rPr>
        <w:instrText xml:space="preserve"> HYPERLINK "https://unitar.org/unosat/" </w:instrText>
      </w:r>
      <w:r>
        <w:fldChar w:fldCharType="separate"/>
      </w:r>
      <w:r w:rsidR="002D0D67" w:rsidRPr="00E60ED0">
        <w:rPr>
          <w:rStyle w:val="Hyperlink"/>
          <w:lang w:val="en-US"/>
        </w:rPr>
        <w:t>https://unitar.org/unosat/</w:t>
      </w:r>
      <w:r>
        <w:rPr>
          <w:rStyle w:val="Hyperlink"/>
          <w:lang w:val="en-US"/>
        </w:rPr>
        <w:fldChar w:fldCharType="end"/>
      </w:r>
      <w:r w:rsidR="002D0D67">
        <w:rPr>
          <w:lang w:val="en-US"/>
        </w:rPr>
        <w:t xml:space="preserve"> </w:t>
      </w:r>
    </w:p>
    <w:p w14:paraId="7EB99979" w14:textId="77777777" w:rsidR="002D0D67" w:rsidRDefault="002D0D67" w:rsidP="00EF1F98">
      <w:pPr>
        <w:rPr>
          <w:lang w:val="en-US"/>
        </w:rPr>
      </w:pPr>
      <w:r w:rsidRPr="002D0D67">
        <w:rPr>
          <w:lang w:val="en-US"/>
        </w:rPr>
        <w:t>CERN’s powerful IT infrastructure is useful for fields other than fundamental research. For 15 years, UNOSAT has been using the Laboratory’s computing centre infrastructure for the purposes of its humanitarian work.</w:t>
      </w:r>
    </w:p>
    <w:p w14:paraId="3141BBF5" w14:textId="77777777" w:rsidR="002D0D67" w:rsidRPr="009A00BF" w:rsidRDefault="002D0D67"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To know more:</w:t>
      </w:r>
    </w:p>
    <w:p w14:paraId="41D4695D" w14:textId="77777777" w:rsidR="002D0D67" w:rsidRDefault="00C07B71" w:rsidP="00EF1F98">
      <w:pPr>
        <w:rPr>
          <w:lang w:val="en-US"/>
        </w:rPr>
      </w:pPr>
      <w:r>
        <w:fldChar w:fldCharType="begin"/>
      </w:r>
      <w:r w:rsidRPr="00C07B71">
        <w:rPr>
          <w:lang w:val="en-GB"/>
          <w:rPrChange w:id="173" w:author="Esra Ozcesmeci" w:date="2019-04-29T17:30:00Z">
            <w:rPr/>
          </w:rPrChange>
        </w:rPr>
        <w:instrText xml:space="preserve"> HYPERLINK "http://home.cern/about/updates/2016/10/unosat-15-years-humanitarian-mapping" </w:instrText>
      </w:r>
      <w:r>
        <w:fldChar w:fldCharType="separate"/>
      </w:r>
      <w:r w:rsidR="002D0D67" w:rsidRPr="00E60ED0">
        <w:rPr>
          <w:rStyle w:val="Hyperlink"/>
          <w:lang w:val="en-US"/>
        </w:rPr>
        <w:t>http://home.cern/about/updates/2016/10/unosat-15-years-humanitarian-mapping</w:t>
      </w:r>
      <w:r>
        <w:rPr>
          <w:rStyle w:val="Hyperlink"/>
          <w:lang w:val="en-US"/>
        </w:rPr>
        <w:fldChar w:fldCharType="end"/>
      </w:r>
      <w:r w:rsidR="002D0D67">
        <w:rPr>
          <w:lang w:val="en-US"/>
        </w:rPr>
        <w:t xml:space="preserve"> </w:t>
      </w:r>
    </w:p>
    <w:p w14:paraId="0CDAF9F1" w14:textId="77777777" w:rsidR="002D0D67" w:rsidRPr="002D0D67" w:rsidRDefault="00C07B71" w:rsidP="00EF1F98">
      <w:pPr>
        <w:rPr>
          <w:lang w:val="en-US"/>
        </w:rPr>
      </w:pPr>
      <w:r>
        <w:fldChar w:fldCharType="begin"/>
      </w:r>
      <w:r w:rsidRPr="00C07B71">
        <w:rPr>
          <w:lang w:val="en-US"/>
          <w:rPrChange w:id="174" w:author="Esra Ozcesmeci" w:date="2019-04-29T17:30:00Z">
            <w:rPr/>
          </w:rPrChange>
        </w:rPr>
        <w:instrText xml:space="preserve"> HYPERLINK "http://cds.cern.ch/record/2223516?ln=en" </w:instrText>
      </w:r>
      <w:r>
        <w:fldChar w:fldCharType="separate"/>
      </w:r>
      <w:r w:rsidR="002D0D67" w:rsidRPr="00E60ED0">
        <w:rPr>
          <w:rStyle w:val="Hyperlink"/>
          <w:lang w:val="en-US"/>
        </w:rPr>
        <w:t>http://cds.cern.ch/record/2223516?ln=en</w:t>
      </w:r>
      <w:r>
        <w:rPr>
          <w:rStyle w:val="Hyperlink"/>
          <w:lang w:val="en-US"/>
        </w:rPr>
        <w:fldChar w:fldCharType="end"/>
      </w:r>
      <w:r w:rsidR="002D0D67">
        <w:rPr>
          <w:lang w:val="en-US"/>
        </w:rPr>
        <w:t xml:space="preserve"> </w:t>
      </w:r>
    </w:p>
    <w:p w14:paraId="47B34E45" w14:textId="77777777" w:rsidR="00CC1589" w:rsidRDefault="00CC1589" w:rsidP="00B0356C">
      <w:pPr>
        <w:pStyle w:val="ListParagraph"/>
        <w:ind w:left="0"/>
        <w:rPr>
          <w:rFonts w:asciiTheme="minorHAnsi" w:hAnsiTheme="minorHAnsi"/>
          <w:b/>
          <w:color w:val="44546A" w:themeColor="text2"/>
          <w:sz w:val="28"/>
          <w:szCs w:val="28"/>
          <w:lang w:val="en-GB"/>
        </w:rPr>
      </w:pPr>
    </w:p>
    <w:p w14:paraId="44CE7DFD" w14:textId="77777777" w:rsidR="00CC1589" w:rsidRDefault="00CC1589" w:rsidP="00B0356C">
      <w:pPr>
        <w:pStyle w:val="ListParagraph"/>
        <w:ind w:left="0"/>
        <w:rPr>
          <w:rFonts w:asciiTheme="minorHAnsi" w:hAnsiTheme="minorHAnsi"/>
          <w:b/>
          <w:color w:val="44546A" w:themeColor="text2"/>
          <w:sz w:val="28"/>
          <w:szCs w:val="28"/>
          <w:lang w:val="en-GB"/>
        </w:rPr>
      </w:pPr>
      <w:r>
        <w:rPr>
          <w:rFonts w:asciiTheme="minorHAnsi" w:hAnsiTheme="minorHAnsi"/>
          <w:b/>
          <w:color w:val="44546A" w:themeColor="text2"/>
          <w:sz w:val="28"/>
          <w:szCs w:val="28"/>
          <w:lang w:val="en-GB"/>
        </w:rPr>
        <w:t>THE PAST:</w:t>
      </w:r>
    </w:p>
    <w:p w14:paraId="40C43358" w14:textId="77777777" w:rsidR="00CC1589" w:rsidRDefault="00CC1589" w:rsidP="00CC1589">
      <w:pPr>
        <w:pStyle w:val="ListParagraph"/>
        <w:numPr>
          <w:ilvl w:val="0"/>
          <w:numId w:val="6"/>
        </w:numPr>
        <w:rPr>
          <w:i/>
          <w:lang w:val="en-GB"/>
        </w:rPr>
      </w:pPr>
      <w:r w:rsidRPr="00CC1589">
        <w:rPr>
          <w:i/>
          <w:lang w:val="en-GB"/>
        </w:rPr>
        <w:t>Work in progress, a guide for guides about the history of the Data Centre is being prepared.</w:t>
      </w:r>
    </w:p>
    <w:p w14:paraId="41F2880B" w14:textId="77777777" w:rsidR="00CC1589" w:rsidRDefault="00CC1589" w:rsidP="00CC1589">
      <w:pPr>
        <w:pStyle w:val="ListParagraph"/>
        <w:numPr>
          <w:ilvl w:val="0"/>
          <w:numId w:val="6"/>
        </w:numPr>
        <w:rPr>
          <w:lang w:val="en-GB"/>
        </w:rPr>
      </w:pPr>
      <w:r>
        <w:rPr>
          <w:i/>
          <w:lang w:val="en-GB"/>
        </w:rPr>
        <w:t xml:space="preserve">The first section of this video gives a brief overview of the history of the data centre (but </w:t>
      </w:r>
      <w:r w:rsidR="00F27E48">
        <w:rPr>
          <w:i/>
          <w:lang w:val="en-GB"/>
        </w:rPr>
        <w:t xml:space="preserve">the rest </w:t>
      </w:r>
      <w:r>
        <w:rPr>
          <w:i/>
          <w:lang w:val="en-GB"/>
        </w:rPr>
        <w:t xml:space="preserve">of the video is not anymore up to date in terms of numbers, etc.): </w:t>
      </w:r>
      <w:r w:rsidRPr="00CC1589">
        <w:rPr>
          <w:lang w:val="en-GB"/>
        </w:rPr>
        <w:t>CERN IT in 8 minutes</w:t>
      </w:r>
      <w:r>
        <w:rPr>
          <w:lang w:val="en-GB"/>
        </w:rPr>
        <w:t xml:space="preserve"> (2013) </w:t>
      </w:r>
      <w:r w:rsidR="00C07B71">
        <w:fldChar w:fldCharType="begin"/>
      </w:r>
      <w:r w:rsidR="00C07B71" w:rsidRPr="00C07B71">
        <w:rPr>
          <w:lang w:val="en-GB"/>
          <w:rPrChange w:id="175" w:author="Esra Ozcesmeci" w:date="2019-04-29T17:30:00Z">
            <w:rPr/>
          </w:rPrChange>
        </w:rPr>
        <w:instrText xml:space="preserve"> HYPERLINK "https://cds.cern.ch/record/1604210" </w:instrText>
      </w:r>
      <w:r w:rsidR="00C07B71">
        <w:fldChar w:fldCharType="separate"/>
      </w:r>
      <w:r w:rsidRPr="0044083E">
        <w:rPr>
          <w:rStyle w:val="Hyperlink"/>
          <w:lang w:val="en-GB"/>
        </w:rPr>
        <w:t>https://cds.cern.ch/record/1604210</w:t>
      </w:r>
      <w:r w:rsidR="00C07B71">
        <w:rPr>
          <w:rStyle w:val="Hyperlink"/>
          <w:lang w:val="en-GB"/>
        </w:rPr>
        <w:fldChar w:fldCharType="end"/>
      </w:r>
      <w:r>
        <w:rPr>
          <w:lang w:val="en-GB"/>
        </w:rPr>
        <w:t xml:space="preserve"> </w:t>
      </w:r>
    </w:p>
    <w:p w14:paraId="1059D601" w14:textId="77777777" w:rsidR="00DD4487" w:rsidRDefault="00DD4487" w:rsidP="00DD4487">
      <w:pPr>
        <w:rPr>
          <w:lang w:val="en-GB"/>
        </w:rPr>
      </w:pPr>
    </w:p>
    <w:p w14:paraId="6173AD31" w14:textId="77777777" w:rsidR="0089529C" w:rsidRDefault="00DD4487" w:rsidP="0089529C">
      <w:pPr>
        <w:pStyle w:val="ListParagraph"/>
        <w:ind w:left="0"/>
        <w:rPr>
          <w:rFonts w:asciiTheme="minorHAnsi" w:hAnsiTheme="minorHAnsi"/>
          <w:b/>
          <w:color w:val="44546A" w:themeColor="text2"/>
          <w:sz w:val="28"/>
          <w:szCs w:val="28"/>
          <w:lang w:val="en-GB"/>
        </w:rPr>
      </w:pPr>
      <w:r w:rsidRPr="00B0356C">
        <w:rPr>
          <w:rFonts w:asciiTheme="minorHAnsi" w:hAnsiTheme="minorHAnsi"/>
          <w:b/>
          <w:color w:val="44546A" w:themeColor="text2"/>
          <w:sz w:val="28"/>
          <w:szCs w:val="28"/>
          <w:lang w:val="en-GB"/>
        </w:rPr>
        <w:t>THE FUTURE:</w:t>
      </w:r>
      <w:r>
        <w:rPr>
          <w:rFonts w:asciiTheme="minorHAnsi" w:hAnsiTheme="minorHAnsi"/>
          <w:b/>
          <w:color w:val="44546A" w:themeColor="text2"/>
          <w:sz w:val="28"/>
          <w:szCs w:val="28"/>
          <w:lang w:val="en-GB"/>
        </w:rPr>
        <w:t xml:space="preserve"> </w:t>
      </w:r>
    </w:p>
    <w:p w14:paraId="2DC81FEC" w14:textId="77777777" w:rsidR="00947A44" w:rsidRDefault="00947A44" w:rsidP="00947A44">
      <w:pPr>
        <w:pStyle w:val="ListParagraph"/>
        <w:ind w:left="0"/>
        <w:rPr>
          <w:rFonts w:asciiTheme="minorHAnsi" w:hAnsiTheme="minorHAnsi" w:cstheme="minorHAnsi"/>
          <w:lang w:val="en-US"/>
        </w:rPr>
      </w:pPr>
      <w:r w:rsidRPr="00947A44">
        <w:rPr>
          <w:rFonts w:asciiTheme="minorHAnsi" w:hAnsiTheme="minorHAnsi" w:cstheme="minorHAnsi"/>
          <w:lang w:val="en-US"/>
        </w:rPr>
        <w:t>A continuing programme of upgrades and consolidations to the LHC and the experiments at CERN will result in hugely increased ICT demands in the coming years</w:t>
      </w:r>
      <w:r w:rsidR="00DA17A4">
        <w:rPr>
          <w:rFonts w:asciiTheme="minorHAnsi" w:hAnsiTheme="minorHAnsi" w:cstheme="minorHAnsi"/>
          <w:lang w:val="en-US"/>
        </w:rPr>
        <w:t xml:space="preserve">, </w:t>
      </w:r>
      <w:r w:rsidR="00DA17A4" w:rsidRPr="00DA17A4">
        <w:rPr>
          <w:lang w:val="en-US"/>
        </w:rPr>
        <w:t>exceeding what is expected to be achievable with a constant investment budget by several factors in both storage and computing capacity.</w:t>
      </w:r>
      <w:r w:rsidRPr="00947A44">
        <w:rPr>
          <w:rFonts w:asciiTheme="minorHAnsi" w:hAnsiTheme="minorHAnsi" w:cstheme="minorHAnsi"/>
          <w:lang w:val="en-US"/>
        </w:rPr>
        <w:t xml:space="preserve"> The High-Luminosity LHC, the successor to the LHC, is planned to come online in around 2026. By this time, the total computing capacity required by the experiments is expected to be 50-100 times greater than today, with data storage needs expected to be in the order of exabytes.</w:t>
      </w:r>
    </w:p>
    <w:p w14:paraId="717D6285" w14:textId="77777777" w:rsidR="00DA17A4" w:rsidRDefault="00DA17A4" w:rsidP="00947A44">
      <w:pPr>
        <w:pStyle w:val="ListParagraph"/>
        <w:ind w:left="0"/>
        <w:rPr>
          <w:rFonts w:asciiTheme="minorHAnsi" w:hAnsiTheme="minorHAnsi" w:cstheme="minorHAnsi"/>
          <w:lang w:val="en-US"/>
        </w:rPr>
      </w:pPr>
    </w:p>
    <w:p w14:paraId="72397496" w14:textId="77777777" w:rsidR="00DA17A4" w:rsidRDefault="00DA17A4" w:rsidP="00DA17A4">
      <w:pPr>
        <w:rPr>
          <w:lang w:val="en-US"/>
        </w:rPr>
      </w:pPr>
      <w:r w:rsidRPr="00DA17A4">
        <w:rPr>
          <w:lang w:val="en-US"/>
        </w:rPr>
        <w:t xml:space="preserve">In order to address this, </w:t>
      </w:r>
      <w:r w:rsidR="009C2839">
        <w:rPr>
          <w:lang w:val="en-US"/>
        </w:rPr>
        <w:t xml:space="preserve">in 2017 </w:t>
      </w:r>
      <w:r w:rsidRPr="00DA17A4">
        <w:rPr>
          <w:lang w:val="en-US"/>
        </w:rPr>
        <w:t xml:space="preserve">the High Energy Physics </w:t>
      </w:r>
      <w:r w:rsidR="009C2839">
        <w:rPr>
          <w:lang w:val="en-US"/>
        </w:rPr>
        <w:t>community</w:t>
      </w:r>
      <w:r w:rsidRPr="00DA17A4">
        <w:rPr>
          <w:lang w:val="en-US"/>
        </w:rPr>
        <w:t xml:space="preserve"> produced a </w:t>
      </w:r>
      <w:r w:rsidR="00C07B71">
        <w:fldChar w:fldCharType="begin"/>
      </w:r>
      <w:r w:rsidR="00C07B71" w:rsidRPr="00C07B71">
        <w:rPr>
          <w:lang w:val="en-GB"/>
          <w:rPrChange w:id="176" w:author="Esra Ozcesmeci" w:date="2019-04-29T17:30:00Z">
            <w:rPr/>
          </w:rPrChange>
        </w:rPr>
        <w:instrText xml:space="preserve"> HYPERLINK "https://arxiv.org/abs/1712.06982" </w:instrText>
      </w:r>
      <w:r w:rsidR="00C07B71">
        <w:fldChar w:fldCharType="separate"/>
      </w:r>
      <w:r w:rsidRPr="00DA17A4">
        <w:rPr>
          <w:rStyle w:val="Hyperlink"/>
          <w:lang w:val="en-US"/>
        </w:rPr>
        <w:t>roadmap Community White Paper (</w:t>
      </w:r>
      <w:r w:rsidRPr="00DA17A4">
        <w:rPr>
          <w:rStyle w:val="Hyperlink"/>
          <w:rFonts w:ascii="Arial" w:hAnsi="Arial" w:cs="Arial"/>
          <w:sz w:val="20"/>
          <w:szCs w:val="20"/>
          <w:shd w:val="clear" w:color="auto" w:fill="FFFFFF"/>
          <w:lang w:val="en-US"/>
        </w:rPr>
        <w:t>arXiv:1712.06982</w:t>
      </w:r>
      <w:r w:rsidR="00C07B71">
        <w:rPr>
          <w:rStyle w:val="Hyperlink"/>
          <w:rFonts w:ascii="Arial" w:hAnsi="Arial" w:cs="Arial"/>
          <w:sz w:val="20"/>
          <w:szCs w:val="20"/>
          <w:shd w:val="clear" w:color="auto" w:fill="FFFFFF"/>
          <w:lang w:val="en-US"/>
        </w:rPr>
        <w:fldChar w:fldCharType="end"/>
      </w:r>
      <w:r w:rsidRPr="00DA17A4">
        <w:rPr>
          <w:rFonts w:ascii="Arial" w:hAnsi="Arial" w:cs="Arial"/>
          <w:sz w:val="20"/>
          <w:szCs w:val="20"/>
          <w:shd w:val="clear" w:color="auto" w:fill="FFFFFF"/>
          <w:lang w:val="en-US"/>
        </w:rPr>
        <w:t>)</w:t>
      </w:r>
      <w:r w:rsidRPr="00BC7C98">
        <w:rPr>
          <w:rFonts w:ascii="Arial" w:hAnsi="Arial" w:cs="Arial"/>
          <w:color w:val="000000"/>
          <w:sz w:val="20"/>
          <w:szCs w:val="20"/>
          <w:shd w:val="clear" w:color="auto" w:fill="FFFFFF"/>
          <w:lang w:val="en-US"/>
        </w:rPr>
        <w:t xml:space="preserve"> </w:t>
      </w:r>
      <w:r w:rsidRPr="00DA17A4">
        <w:rPr>
          <w:lang w:val="en-US"/>
        </w:rPr>
        <w:t xml:space="preserve">that explores these software challenges and describes a number of potential mechanisms by which the community can address these problems of capacity and efficiency that will be faced during the next decade.  </w:t>
      </w:r>
    </w:p>
    <w:p w14:paraId="213A8A77" w14:textId="77777777" w:rsidR="00DA17A4" w:rsidRPr="00DA17A4" w:rsidRDefault="00DA17A4" w:rsidP="00DA17A4">
      <w:pPr>
        <w:rPr>
          <w:rFonts w:asciiTheme="minorHAnsi" w:eastAsiaTheme="minorHAnsi" w:hAnsiTheme="minorHAnsi" w:cstheme="minorBidi"/>
          <w:lang w:val="en-US"/>
        </w:rPr>
      </w:pPr>
    </w:p>
    <w:p w14:paraId="5DDEC754" w14:textId="77777777" w:rsidR="00DA17A4" w:rsidRPr="00DA25EA" w:rsidRDefault="00DA17A4" w:rsidP="00DA25EA">
      <w:pPr>
        <w:rPr>
          <w:lang w:val="en-US"/>
        </w:rPr>
      </w:pPr>
      <w:r w:rsidRPr="00DA17A4">
        <w:rPr>
          <w:lang w:val="en-US"/>
        </w:rPr>
        <w:t xml:space="preserve">The large-scale data challenges of HL-LHC are also shared with other science communities.  WLCG and CERN have been working with the Square Kilometre Array (SKA) radio astronomy community to explore some of these common challenges.  In June 2017, CERN and the SKA Organisation signed a Collaboration Agreement for joint work in computing and data management.  </w:t>
      </w:r>
    </w:p>
    <w:p w14:paraId="4691C206" w14:textId="77777777" w:rsidR="00947A44" w:rsidRDefault="00947A44" w:rsidP="00947A44">
      <w:pPr>
        <w:pStyle w:val="ListParagraph"/>
        <w:ind w:left="0"/>
        <w:rPr>
          <w:rFonts w:asciiTheme="minorHAnsi" w:hAnsiTheme="minorHAnsi" w:cstheme="minorHAnsi"/>
          <w:lang w:val="en-US"/>
        </w:rPr>
      </w:pPr>
    </w:p>
    <w:p w14:paraId="60CD3838" w14:textId="77777777" w:rsidR="00947A44" w:rsidRPr="00947A44" w:rsidRDefault="00947A44" w:rsidP="00947A44">
      <w:pPr>
        <w:pStyle w:val="NormalWeb"/>
        <w:spacing w:before="0" w:beforeAutospacing="0" w:after="0" w:afterAutospacing="0"/>
        <w:rPr>
          <w:rFonts w:asciiTheme="minorHAnsi" w:hAnsiTheme="minorHAnsi" w:cstheme="minorHAnsi"/>
          <w:sz w:val="22"/>
          <w:szCs w:val="22"/>
          <w:lang w:val="en-US"/>
        </w:rPr>
      </w:pPr>
      <w:r w:rsidRPr="001E674C">
        <w:rPr>
          <w:rFonts w:asciiTheme="minorHAnsi" w:hAnsiTheme="minorHAnsi" w:cstheme="minorHAnsi"/>
          <w:sz w:val="22"/>
          <w:szCs w:val="22"/>
          <w:lang w:val="en-US"/>
        </w:rPr>
        <w:t>CERN openlab</w:t>
      </w:r>
      <w:r w:rsidRPr="00947A44">
        <w:rPr>
          <w:rFonts w:asciiTheme="minorHAnsi" w:hAnsiTheme="minorHAnsi" w:cstheme="minorHAnsi"/>
          <w:sz w:val="22"/>
          <w:szCs w:val="22"/>
          <w:lang w:val="en-US"/>
        </w:rPr>
        <w:t xml:space="preserve"> has </w:t>
      </w:r>
      <w:r w:rsidR="009E43B5">
        <w:rPr>
          <w:rFonts w:asciiTheme="minorHAnsi" w:hAnsiTheme="minorHAnsi" w:cstheme="minorHAnsi"/>
          <w:sz w:val="22"/>
          <w:szCs w:val="22"/>
          <w:lang w:val="en-US"/>
        </w:rPr>
        <w:t xml:space="preserve">also </w:t>
      </w:r>
      <w:r w:rsidRPr="00947A44">
        <w:rPr>
          <w:rFonts w:asciiTheme="minorHAnsi" w:hAnsiTheme="minorHAnsi" w:cstheme="minorHAnsi"/>
          <w:sz w:val="22"/>
          <w:szCs w:val="22"/>
          <w:lang w:val="en-US"/>
        </w:rPr>
        <w:t xml:space="preserve">published </w:t>
      </w:r>
      <w:r w:rsidR="00DA25EA">
        <w:rPr>
          <w:rFonts w:asciiTheme="minorHAnsi" w:hAnsiTheme="minorHAnsi" w:cstheme="minorHAnsi"/>
          <w:sz w:val="22"/>
          <w:szCs w:val="22"/>
          <w:lang w:val="en-US"/>
        </w:rPr>
        <w:t xml:space="preserve">in 2017 </w:t>
      </w:r>
      <w:r w:rsidR="00C07B71">
        <w:fldChar w:fldCharType="begin"/>
      </w:r>
      <w:r w:rsidR="00C07B71" w:rsidRPr="00C07B71">
        <w:rPr>
          <w:lang w:val="en-GB"/>
          <w:rPrChange w:id="177" w:author="Esra Ozcesmeci" w:date="2019-04-29T17:30:00Z">
            <w:rPr/>
          </w:rPrChange>
        </w:rPr>
        <w:instrText xml:space="preserve"> HYPERLINK "https://openlab.cern/sites/openlab.web.cern.ch/files/2018-03/Whitepaper_brochure_ONLINE_0%5B1%5D.pdf" </w:instrText>
      </w:r>
      <w:r w:rsidR="00C07B71">
        <w:fldChar w:fldCharType="separate"/>
      </w:r>
      <w:r w:rsidRPr="00072589">
        <w:rPr>
          <w:rStyle w:val="Hyperlink"/>
          <w:rFonts w:asciiTheme="minorHAnsi" w:hAnsiTheme="minorHAnsi" w:cstheme="minorHAnsi"/>
          <w:sz w:val="22"/>
          <w:szCs w:val="22"/>
          <w:lang w:val="en-US"/>
        </w:rPr>
        <w:t>a white paper</w:t>
      </w:r>
      <w:r w:rsidR="00C07B71">
        <w:rPr>
          <w:rStyle w:val="Hyperlink"/>
          <w:rFonts w:asciiTheme="minorHAnsi" w:hAnsiTheme="minorHAnsi" w:cstheme="minorHAnsi"/>
          <w:sz w:val="22"/>
          <w:szCs w:val="22"/>
          <w:lang w:val="en-US"/>
        </w:rPr>
        <w:fldChar w:fldCharType="end"/>
      </w:r>
      <w:r w:rsidRPr="00947A44">
        <w:rPr>
          <w:rFonts w:asciiTheme="minorHAnsi" w:hAnsiTheme="minorHAnsi" w:cstheme="minorHAnsi"/>
          <w:sz w:val="22"/>
          <w:szCs w:val="22"/>
          <w:lang w:val="en-US"/>
        </w:rPr>
        <w:t xml:space="preserve"> identifying the major ICT challenges that face CERN</w:t>
      </w:r>
      <w:r w:rsidR="009C2839">
        <w:rPr>
          <w:rFonts w:asciiTheme="minorHAnsi" w:hAnsiTheme="minorHAnsi" w:cstheme="minorHAnsi"/>
          <w:sz w:val="22"/>
          <w:szCs w:val="22"/>
          <w:lang w:val="en-US"/>
        </w:rPr>
        <w:t xml:space="preserve"> </w:t>
      </w:r>
      <w:r w:rsidRPr="00947A44">
        <w:rPr>
          <w:rFonts w:asciiTheme="minorHAnsi" w:hAnsiTheme="minorHAnsi" w:cstheme="minorHAnsi"/>
          <w:sz w:val="22"/>
          <w:szCs w:val="22"/>
          <w:lang w:val="en-US"/>
        </w:rPr>
        <w:t>and other ‘big science’ projects in the coming years</w:t>
      </w:r>
      <w:r w:rsidR="00DA25EA">
        <w:rPr>
          <w:rFonts w:asciiTheme="minorHAnsi" w:hAnsiTheme="minorHAnsi" w:cstheme="minorHAnsi"/>
          <w:sz w:val="22"/>
          <w:szCs w:val="22"/>
          <w:lang w:val="en-US"/>
        </w:rPr>
        <w:t xml:space="preserve"> in order to collaborate with the industry and research institutes to tackle them</w:t>
      </w:r>
      <w:r w:rsidRPr="00947A44">
        <w:rPr>
          <w:rFonts w:asciiTheme="minorHAnsi" w:hAnsiTheme="minorHAnsi" w:cstheme="minorHAnsi"/>
          <w:sz w:val="22"/>
          <w:szCs w:val="22"/>
          <w:lang w:val="en-US"/>
        </w:rPr>
        <w:t>.</w:t>
      </w:r>
    </w:p>
    <w:p w14:paraId="3BF2A698" w14:textId="77777777" w:rsidR="00947A44" w:rsidRDefault="00947A44" w:rsidP="0089529C">
      <w:pPr>
        <w:pStyle w:val="ListParagraph"/>
        <w:ind w:left="0"/>
        <w:rPr>
          <w:lang w:val="en-US"/>
        </w:rPr>
      </w:pPr>
    </w:p>
    <w:p w14:paraId="66EDDE6C" w14:textId="77777777" w:rsidR="00DA17A4" w:rsidRDefault="00DA17A4" w:rsidP="0089529C">
      <w:pPr>
        <w:pStyle w:val="ListParagraph"/>
        <w:ind w:left="0"/>
        <w:rPr>
          <w:rStyle w:val="Hyperlink"/>
          <w:lang w:val="en-GB"/>
        </w:rPr>
      </w:pPr>
      <w:r>
        <w:rPr>
          <w:lang w:val="en-US"/>
        </w:rPr>
        <w:t xml:space="preserve">To know more: </w:t>
      </w:r>
    </w:p>
    <w:p w14:paraId="4E7AC0D5" w14:textId="77777777" w:rsidR="00DD4487" w:rsidRDefault="00C07B71" w:rsidP="0089529C">
      <w:pPr>
        <w:pStyle w:val="ListParagraph"/>
        <w:ind w:left="0"/>
        <w:rPr>
          <w:rStyle w:val="Hyperlink"/>
          <w:lang w:val="en-GB"/>
        </w:rPr>
      </w:pPr>
      <w:r>
        <w:fldChar w:fldCharType="begin"/>
      </w:r>
      <w:r w:rsidRPr="00C07B71">
        <w:rPr>
          <w:lang w:val="en-GB"/>
          <w:rPrChange w:id="178" w:author="Esra Ozcesmeci" w:date="2019-04-29T17:30:00Z">
            <w:rPr/>
          </w:rPrChange>
        </w:rPr>
        <w:instrText xml:space="preserve"> HYPERLINK "https://cerncourier.com/time-to-adapt-for-big-data/" </w:instrText>
      </w:r>
      <w:r>
        <w:fldChar w:fldCharType="separate"/>
      </w:r>
      <w:r w:rsidR="0089529C">
        <w:rPr>
          <w:rStyle w:val="Hyperlink"/>
          <w:lang w:val="en-GB"/>
        </w:rPr>
        <w:t>https://cerncourier.com/time-to-adapt-for-big-data/</w:t>
      </w:r>
      <w:r>
        <w:rPr>
          <w:rStyle w:val="Hyperlink"/>
          <w:lang w:val="en-GB"/>
        </w:rPr>
        <w:fldChar w:fldCharType="end"/>
      </w:r>
    </w:p>
    <w:p w14:paraId="3E44D1D1" w14:textId="59A3930A" w:rsidR="000079E9" w:rsidRDefault="00C07B71" w:rsidP="00DD4487">
      <w:pPr>
        <w:pStyle w:val="ListParagraph"/>
        <w:ind w:left="0"/>
        <w:rPr>
          <w:rStyle w:val="Hyperlink"/>
          <w:lang w:val="en-GB"/>
        </w:rPr>
      </w:pPr>
      <w:r>
        <w:fldChar w:fldCharType="begin"/>
      </w:r>
      <w:r w:rsidRPr="00C07B71">
        <w:rPr>
          <w:lang w:val="en-GB"/>
          <w:rPrChange w:id="179" w:author="Esra Ozcesmeci" w:date="2019-04-29T17:30:00Z">
            <w:rPr/>
          </w:rPrChange>
        </w:rPr>
        <w:instrText xml:space="preserve"> HYPERLINK "https://home.cern/news/news/computing/cern-openlab-tackles-ict-challenges-high-luminosity-lhc" </w:instrText>
      </w:r>
      <w:r>
        <w:fldChar w:fldCharType="separate"/>
      </w:r>
      <w:r w:rsidR="000079E9" w:rsidRPr="000079E9">
        <w:rPr>
          <w:rStyle w:val="Hyperlink"/>
          <w:lang w:val="en-GB"/>
        </w:rPr>
        <w:t>https://home.cern/news/news/computing/cern-openlab-tackles-ict-challenges-high-luminosity-lhc</w:t>
      </w:r>
      <w:r>
        <w:rPr>
          <w:rStyle w:val="Hyperlink"/>
          <w:lang w:val="en-GB"/>
        </w:rPr>
        <w:fldChar w:fldCharType="end"/>
      </w:r>
    </w:p>
    <w:p w14:paraId="70041F58" w14:textId="358CCC02" w:rsidR="000079E9" w:rsidRDefault="00C07B71" w:rsidP="00A73054">
      <w:pPr>
        <w:pStyle w:val="ListParagraph"/>
        <w:ind w:left="0"/>
        <w:rPr>
          <w:rStyle w:val="Hyperlink"/>
          <w:lang w:val="en-GB"/>
        </w:rPr>
      </w:pPr>
      <w:r>
        <w:fldChar w:fldCharType="begin"/>
      </w:r>
      <w:r w:rsidRPr="00C07B71">
        <w:rPr>
          <w:lang w:val="en-GB"/>
          <w:rPrChange w:id="180" w:author="Esra Ozcesmeci" w:date="2019-04-29T17:30:00Z">
            <w:rPr/>
          </w:rPrChange>
        </w:rPr>
        <w:instrText xml:space="preserve"> HYPERLINK "https://home.cern/news/news/computing/lhc-pushing-computing-limits" </w:instrText>
      </w:r>
      <w:r>
        <w:fldChar w:fldCharType="separate"/>
      </w:r>
      <w:r w:rsidR="00A73054" w:rsidRPr="00903A3E">
        <w:rPr>
          <w:rStyle w:val="Hyperlink"/>
          <w:lang w:val="en-GB"/>
        </w:rPr>
        <w:t>https://home.cern/news/news/computing/lhc-pushing-computing-limits</w:t>
      </w:r>
      <w:r>
        <w:rPr>
          <w:rStyle w:val="Hyperlink"/>
          <w:lang w:val="en-GB"/>
        </w:rPr>
        <w:fldChar w:fldCharType="end"/>
      </w:r>
    </w:p>
    <w:p w14:paraId="3B8DEFBF" w14:textId="77777777" w:rsidR="00A73054" w:rsidRDefault="00A73054" w:rsidP="00DD4487">
      <w:pPr>
        <w:pStyle w:val="ListParagraph"/>
        <w:ind w:left="0"/>
        <w:rPr>
          <w:rFonts w:asciiTheme="minorHAnsi" w:hAnsiTheme="minorHAnsi"/>
          <w:b/>
          <w:color w:val="44546A" w:themeColor="text2"/>
          <w:sz w:val="24"/>
          <w:szCs w:val="24"/>
          <w:lang w:val="en-GB"/>
        </w:rPr>
      </w:pPr>
    </w:p>
    <w:p w14:paraId="23EDA316" w14:textId="14C11BA5" w:rsidR="00387049" w:rsidRDefault="00DD4487" w:rsidP="00DD4487">
      <w:pPr>
        <w:pStyle w:val="ListParagraph"/>
        <w:ind w:left="0"/>
        <w:rPr>
          <w:rFonts w:asciiTheme="minorHAnsi" w:hAnsiTheme="minorHAnsi"/>
          <w:b/>
          <w:color w:val="44546A" w:themeColor="text2"/>
          <w:sz w:val="24"/>
          <w:szCs w:val="24"/>
          <w:lang w:val="en-GB"/>
        </w:rPr>
      </w:pPr>
      <w:r w:rsidRPr="00DD4487">
        <w:rPr>
          <w:rFonts w:asciiTheme="minorHAnsi" w:hAnsiTheme="minorHAnsi"/>
          <w:b/>
          <w:color w:val="44546A" w:themeColor="text2"/>
          <w:sz w:val="24"/>
          <w:szCs w:val="24"/>
          <w:lang w:val="en-GB"/>
        </w:rPr>
        <w:t>Thank you to all the people who have produced material that has been include</w:t>
      </w:r>
      <w:r w:rsidR="00387049">
        <w:rPr>
          <w:rFonts w:asciiTheme="minorHAnsi" w:hAnsiTheme="minorHAnsi"/>
          <w:b/>
          <w:color w:val="44546A" w:themeColor="text2"/>
          <w:sz w:val="24"/>
          <w:szCs w:val="24"/>
          <w:lang w:val="en-GB"/>
        </w:rPr>
        <w:t>d/copy pasted in this document.</w:t>
      </w:r>
    </w:p>
    <w:p w14:paraId="1D4C6C47" w14:textId="1E517A64" w:rsidR="002D51CD" w:rsidRPr="00387049" w:rsidRDefault="00DD4487" w:rsidP="00387049">
      <w:pPr>
        <w:pStyle w:val="ListParagraph"/>
        <w:ind w:left="0"/>
        <w:rPr>
          <w:rFonts w:asciiTheme="minorHAnsi" w:hAnsiTheme="minorHAnsi"/>
          <w:color w:val="44546A" w:themeColor="text2"/>
          <w:sz w:val="20"/>
          <w:szCs w:val="20"/>
          <w:lang w:val="en-GB"/>
        </w:rPr>
      </w:pPr>
      <w:r w:rsidRPr="00387049">
        <w:rPr>
          <w:rFonts w:asciiTheme="minorHAnsi" w:hAnsiTheme="minorHAnsi"/>
          <w:i/>
          <w:color w:val="44546A" w:themeColor="text2"/>
          <w:sz w:val="20"/>
          <w:szCs w:val="20"/>
          <w:lang w:val="en-GB"/>
        </w:rPr>
        <w:t xml:space="preserve">Please do not hesitate to modify this document with the track changes feature on and to send it back to Mélissa Gaillard so that the modifications are taken into account in the next version (this document </w:t>
      </w:r>
      <w:r w:rsidR="004A46E4" w:rsidRPr="00387049">
        <w:rPr>
          <w:rFonts w:asciiTheme="minorHAnsi" w:hAnsiTheme="minorHAnsi"/>
          <w:i/>
          <w:color w:val="44546A" w:themeColor="text2"/>
          <w:sz w:val="20"/>
          <w:szCs w:val="20"/>
          <w:lang w:val="en-GB"/>
        </w:rPr>
        <w:t>is</w:t>
      </w:r>
      <w:r w:rsidRPr="00387049">
        <w:rPr>
          <w:rFonts w:asciiTheme="minorHAnsi" w:hAnsiTheme="minorHAnsi"/>
          <w:i/>
          <w:color w:val="44546A" w:themeColor="text2"/>
          <w:sz w:val="20"/>
          <w:szCs w:val="20"/>
          <w:lang w:val="en-GB"/>
        </w:rPr>
        <w:t xml:space="preserve"> updated on a monthly basis and </w:t>
      </w:r>
      <w:r w:rsidR="004A46E4" w:rsidRPr="00387049">
        <w:rPr>
          <w:rFonts w:asciiTheme="minorHAnsi" w:hAnsiTheme="minorHAnsi"/>
          <w:i/>
          <w:color w:val="44546A" w:themeColor="text2"/>
          <w:sz w:val="20"/>
          <w:szCs w:val="20"/>
          <w:lang w:val="en-GB"/>
        </w:rPr>
        <w:t xml:space="preserve">is </w:t>
      </w:r>
      <w:r w:rsidRPr="00387049">
        <w:rPr>
          <w:rFonts w:asciiTheme="minorHAnsi" w:hAnsiTheme="minorHAnsi"/>
          <w:i/>
          <w:color w:val="44546A" w:themeColor="text2"/>
          <w:sz w:val="20"/>
          <w:szCs w:val="20"/>
          <w:lang w:val="en-GB"/>
        </w:rPr>
        <w:t>made available on</w:t>
      </w:r>
      <w:r w:rsidR="00B625FD" w:rsidRPr="00387049">
        <w:rPr>
          <w:rFonts w:asciiTheme="minorHAnsi" w:hAnsiTheme="minorHAnsi"/>
          <w:i/>
          <w:color w:val="44546A" w:themeColor="text2"/>
          <w:sz w:val="20"/>
          <w:szCs w:val="20"/>
          <w:lang w:val="en-GB"/>
        </w:rPr>
        <w:t xml:space="preserve"> the CERN guides’ website,</w:t>
      </w:r>
      <w:r w:rsidRPr="00387049">
        <w:rPr>
          <w:rFonts w:asciiTheme="minorHAnsi" w:hAnsiTheme="minorHAnsi"/>
          <w:i/>
          <w:color w:val="44546A" w:themeColor="text2"/>
          <w:sz w:val="20"/>
          <w:szCs w:val="20"/>
          <w:lang w:val="en-GB"/>
        </w:rPr>
        <w:t xml:space="preserve"> the IT website and as part of the ITMM minutes on a monthly basis). </w:t>
      </w:r>
    </w:p>
    <w:sectPr w:rsidR="002D51CD" w:rsidRPr="00387049" w:rsidSect="00387049">
      <w:footerReference w:type="default" r:id="rId14"/>
      <w:pgSz w:w="11906" w:h="16838"/>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9B15" w14:textId="77777777" w:rsidR="00AA718C" w:rsidRDefault="00AA718C" w:rsidP="00BD23A5">
      <w:r>
        <w:separator/>
      </w:r>
    </w:p>
  </w:endnote>
  <w:endnote w:type="continuationSeparator" w:id="0">
    <w:p w14:paraId="5AF14655" w14:textId="77777777" w:rsidR="00AA718C" w:rsidRDefault="00AA718C" w:rsidP="00B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962"/>
      <w:docPartObj>
        <w:docPartGallery w:val="Page Numbers (Bottom of Page)"/>
        <w:docPartUnique/>
      </w:docPartObj>
    </w:sdtPr>
    <w:sdtEndPr>
      <w:rPr>
        <w:color w:val="7F7F7F" w:themeColor="background1" w:themeShade="7F"/>
        <w:spacing w:val="60"/>
      </w:rPr>
    </w:sdtEndPr>
    <w:sdtContent>
      <w:p w14:paraId="35A35F25" w14:textId="7082C723" w:rsidR="00BD23A5" w:rsidRDefault="00BD23A5" w:rsidP="00BD23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7133">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5D1F" w14:textId="77777777" w:rsidR="00AA718C" w:rsidRDefault="00AA718C" w:rsidP="00BD23A5">
      <w:r>
        <w:separator/>
      </w:r>
    </w:p>
  </w:footnote>
  <w:footnote w:type="continuationSeparator" w:id="0">
    <w:p w14:paraId="296CF1DB" w14:textId="77777777" w:rsidR="00AA718C" w:rsidRDefault="00AA718C" w:rsidP="00BD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66C4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0E6C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A6C7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F2E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6E1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CB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401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76CF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A4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A88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0510D"/>
    <w:multiLevelType w:val="hybridMultilevel"/>
    <w:tmpl w:val="D8245A28"/>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405F5"/>
    <w:multiLevelType w:val="hybridMultilevel"/>
    <w:tmpl w:val="66647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022E1A"/>
    <w:multiLevelType w:val="hybridMultilevel"/>
    <w:tmpl w:val="9662B8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2D5014F1"/>
    <w:multiLevelType w:val="hybridMultilevel"/>
    <w:tmpl w:val="50121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C7659C"/>
    <w:multiLevelType w:val="hybridMultilevel"/>
    <w:tmpl w:val="E02C77B4"/>
    <w:lvl w:ilvl="0" w:tplc="EC60BCA0">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3ABD14A7"/>
    <w:multiLevelType w:val="hybridMultilevel"/>
    <w:tmpl w:val="21A64BF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583F443C"/>
    <w:multiLevelType w:val="hybridMultilevel"/>
    <w:tmpl w:val="C8EA3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F274239"/>
    <w:multiLevelType w:val="hybridMultilevel"/>
    <w:tmpl w:val="53925932"/>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10"/>
  </w:num>
  <w:num w:numId="5">
    <w:abstractNumId w:val="9"/>
  </w:num>
  <w:num w:numId="6">
    <w:abstractNumId w:val="16"/>
  </w:num>
  <w:num w:numId="7">
    <w:abstractNumId w:val="12"/>
  </w:num>
  <w:num w:numId="8">
    <w:abstractNumId w:val="15"/>
  </w:num>
  <w:num w:numId="9">
    <w:abstractNumId w:val="11"/>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ra Ozcesmeci">
    <w15:presenceInfo w15:providerId="AD" w15:userId="S-1-5-21-1526224874-1540688658-1361462980-6776953"/>
  </w15:person>
  <w15:person w15:author="Melissa Gaillard">
    <w15:presenceInfo w15:providerId="AD" w15:userId="S-1-5-21-1526224874-1540688658-1361462980-520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3A"/>
    <w:rsid w:val="000079E9"/>
    <w:rsid w:val="00007E6B"/>
    <w:rsid w:val="000147E2"/>
    <w:rsid w:val="00021B89"/>
    <w:rsid w:val="00051921"/>
    <w:rsid w:val="00052B5E"/>
    <w:rsid w:val="0006351C"/>
    <w:rsid w:val="00070D54"/>
    <w:rsid w:val="00072589"/>
    <w:rsid w:val="000765B5"/>
    <w:rsid w:val="00086840"/>
    <w:rsid w:val="0009583A"/>
    <w:rsid w:val="000A3CEF"/>
    <w:rsid w:val="000A47A3"/>
    <w:rsid w:val="000B1040"/>
    <w:rsid w:val="000D7825"/>
    <w:rsid w:val="000E32EA"/>
    <w:rsid w:val="000E72AC"/>
    <w:rsid w:val="000F23A9"/>
    <w:rsid w:val="000F61B5"/>
    <w:rsid w:val="000F775D"/>
    <w:rsid w:val="00110DF1"/>
    <w:rsid w:val="001208D9"/>
    <w:rsid w:val="00137D88"/>
    <w:rsid w:val="00150C7B"/>
    <w:rsid w:val="00196F21"/>
    <w:rsid w:val="001B2D15"/>
    <w:rsid w:val="001D1092"/>
    <w:rsid w:val="001E674C"/>
    <w:rsid w:val="0020181B"/>
    <w:rsid w:val="00201A7E"/>
    <w:rsid w:val="002024DA"/>
    <w:rsid w:val="002165AF"/>
    <w:rsid w:val="00263E42"/>
    <w:rsid w:val="0027739C"/>
    <w:rsid w:val="002C525E"/>
    <w:rsid w:val="002D0D67"/>
    <w:rsid w:val="002D4E04"/>
    <w:rsid w:val="002D51CD"/>
    <w:rsid w:val="002F26D2"/>
    <w:rsid w:val="00301B77"/>
    <w:rsid w:val="00307783"/>
    <w:rsid w:val="00323DDC"/>
    <w:rsid w:val="0032482C"/>
    <w:rsid w:val="003278E1"/>
    <w:rsid w:val="00335AD3"/>
    <w:rsid w:val="003523A6"/>
    <w:rsid w:val="00353147"/>
    <w:rsid w:val="00356828"/>
    <w:rsid w:val="003665B5"/>
    <w:rsid w:val="00373974"/>
    <w:rsid w:val="0038530C"/>
    <w:rsid w:val="00387049"/>
    <w:rsid w:val="00396F8C"/>
    <w:rsid w:val="003B0348"/>
    <w:rsid w:val="004112B1"/>
    <w:rsid w:val="004432B4"/>
    <w:rsid w:val="00466FB2"/>
    <w:rsid w:val="00487C77"/>
    <w:rsid w:val="00497D80"/>
    <w:rsid w:val="004A46E4"/>
    <w:rsid w:val="004B6FA4"/>
    <w:rsid w:val="004C74BD"/>
    <w:rsid w:val="004D1626"/>
    <w:rsid w:val="004D4E54"/>
    <w:rsid w:val="004F0B87"/>
    <w:rsid w:val="00505D84"/>
    <w:rsid w:val="0053187E"/>
    <w:rsid w:val="00540DA0"/>
    <w:rsid w:val="0056164E"/>
    <w:rsid w:val="00564A8C"/>
    <w:rsid w:val="00572C1B"/>
    <w:rsid w:val="00580327"/>
    <w:rsid w:val="0058434F"/>
    <w:rsid w:val="00594617"/>
    <w:rsid w:val="005B5255"/>
    <w:rsid w:val="005B5853"/>
    <w:rsid w:val="005B6417"/>
    <w:rsid w:val="005C795C"/>
    <w:rsid w:val="005E49A5"/>
    <w:rsid w:val="00602C5A"/>
    <w:rsid w:val="0062301A"/>
    <w:rsid w:val="00654961"/>
    <w:rsid w:val="0066465A"/>
    <w:rsid w:val="00681AB9"/>
    <w:rsid w:val="00697756"/>
    <w:rsid w:val="006A6608"/>
    <w:rsid w:val="006B1DF0"/>
    <w:rsid w:val="006C092B"/>
    <w:rsid w:val="006C1C53"/>
    <w:rsid w:val="006D79F3"/>
    <w:rsid w:val="006E5774"/>
    <w:rsid w:val="00701D67"/>
    <w:rsid w:val="007028A4"/>
    <w:rsid w:val="0071645B"/>
    <w:rsid w:val="00717DE3"/>
    <w:rsid w:val="00721E9D"/>
    <w:rsid w:val="00732CF7"/>
    <w:rsid w:val="00751D6B"/>
    <w:rsid w:val="0075489E"/>
    <w:rsid w:val="00786BDC"/>
    <w:rsid w:val="007954A8"/>
    <w:rsid w:val="007B3E75"/>
    <w:rsid w:val="007C0A0F"/>
    <w:rsid w:val="007C588F"/>
    <w:rsid w:val="007D29FD"/>
    <w:rsid w:val="007D3D24"/>
    <w:rsid w:val="008037B0"/>
    <w:rsid w:val="008039C2"/>
    <w:rsid w:val="00807C50"/>
    <w:rsid w:val="0081266E"/>
    <w:rsid w:val="00844AEB"/>
    <w:rsid w:val="00856953"/>
    <w:rsid w:val="008670B9"/>
    <w:rsid w:val="008760B1"/>
    <w:rsid w:val="00877333"/>
    <w:rsid w:val="00880FDE"/>
    <w:rsid w:val="00890735"/>
    <w:rsid w:val="0089529C"/>
    <w:rsid w:val="008A0945"/>
    <w:rsid w:val="008A6A3D"/>
    <w:rsid w:val="008A7E2C"/>
    <w:rsid w:val="008B2359"/>
    <w:rsid w:val="008B5239"/>
    <w:rsid w:val="008B7BBD"/>
    <w:rsid w:val="008E5456"/>
    <w:rsid w:val="00947A44"/>
    <w:rsid w:val="009817DD"/>
    <w:rsid w:val="009876FD"/>
    <w:rsid w:val="00991177"/>
    <w:rsid w:val="00995DA2"/>
    <w:rsid w:val="009A00BF"/>
    <w:rsid w:val="009A2043"/>
    <w:rsid w:val="009B0037"/>
    <w:rsid w:val="009B3716"/>
    <w:rsid w:val="009C2839"/>
    <w:rsid w:val="009C7133"/>
    <w:rsid w:val="009D77D5"/>
    <w:rsid w:val="009E3ACD"/>
    <w:rsid w:val="009E43B5"/>
    <w:rsid w:val="009F5801"/>
    <w:rsid w:val="009F775F"/>
    <w:rsid w:val="00A1265F"/>
    <w:rsid w:val="00A130F8"/>
    <w:rsid w:val="00A41AA2"/>
    <w:rsid w:val="00A473CC"/>
    <w:rsid w:val="00A52A37"/>
    <w:rsid w:val="00A57334"/>
    <w:rsid w:val="00A7265F"/>
    <w:rsid w:val="00A73054"/>
    <w:rsid w:val="00A77649"/>
    <w:rsid w:val="00A956D3"/>
    <w:rsid w:val="00AA718C"/>
    <w:rsid w:val="00AB2454"/>
    <w:rsid w:val="00AB7E83"/>
    <w:rsid w:val="00AD5498"/>
    <w:rsid w:val="00AF3D4C"/>
    <w:rsid w:val="00B0239E"/>
    <w:rsid w:val="00B0356C"/>
    <w:rsid w:val="00B136D6"/>
    <w:rsid w:val="00B625FD"/>
    <w:rsid w:val="00B62AFD"/>
    <w:rsid w:val="00B66329"/>
    <w:rsid w:val="00B7385F"/>
    <w:rsid w:val="00B73C86"/>
    <w:rsid w:val="00B97434"/>
    <w:rsid w:val="00BA2663"/>
    <w:rsid w:val="00BB23F5"/>
    <w:rsid w:val="00BC486C"/>
    <w:rsid w:val="00BC7C98"/>
    <w:rsid w:val="00BD23A5"/>
    <w:rsid w:val="00BD4C3A"/>
    <w:rsid w:val="00BD4F78"/>
    <w:rsid w:val="00BE284D"/>
    <w:rsid w:val="00BE31A0"/>
    <w:rsid w:val="00C07B71"/>
    <w:rsid w:val="00C11BC8"/>
    <w:rsid w:val="00C14354"/>
    <w:rsid w:val="00C24F18"/>
    <w:rsid w:val="00C648F1"/>
    <w:rsid w:val="00C67B60"/>
    <w:rsid w:val="00C81A5F"/>
    <w:rsid w:val="00C835F4"/>
    <w:rsid w:val="00C84805"/>
    <w:rsid w:val="00CA6398"/>
    <w:rsid w:val="00CB0CA0"/>
    <w:rsid w:val="00CB60A7"/>
    <w:rsid w:val="00CC076A"/>
    <w:rsid w:val="00CC1589"/>
    <w:rsid w:val="00CD14B5"/>
    <w:rsid w:val="00CD72B0"/>
    <w:rsid w:val="00CE7948"/>
    <w:rsid w:val="00CF611C"/>
    <w:rsid w:val="00D04350"/>
    <w:rsid w:val="00D106E1"/>
    <w:rsid w:val="00D204F4"/>
    <w:rsid w:val="00D253BE"/>
    <w:rsid w:val="00D96361"/>
    <w:rsid w:val="00DA137A"/>
    <w:rsid w:val="00DA17A4"/>
    <w:rsid w:val="00DA25EA"/>
    <w:rsid w:val="00DD4487"/>
    <w:rsid w:val="00DF3D83"/>
    <w:rsid w:val="00DF73EA"/>
    <w:rsid w:val="00E27499"/>
    <w:rsid w:val="00E3622A"/>
    <w:rsid w:val="00E41370"/>
    <w:rsid w:val="00E42D77"/>
    <w:rsid w:val="00E54865"/>
    <w:rsid w:val="00E649E5"/>
    <w:rsid w:val="00E64C53"/>
    <w:rsid w:val="00E83C37"/>
    <w:rsid w:val="00EE12F0"/>
    <w:rsid w:val="00EF1F98"/>
    <w:rsid w:val="00EF32CA"/>
    <w:rsid w:val="00EF62E6"/>
    <w:rsid w:val="00F149F8"/>
    <w:rsid w:val="00F26CB9"/>
    <w:rsid w:val="00F27E48"/>
    <w:rsid w:val="00F31945"/>
    <w:rsid w:val="00F37023"/>
    <w:rsid w:val="00F4493A"/>
    <w:rsid w:val="00F45389"/>
    <w:rsid w:val="00F668B3"/>
    <w:rsid w:val="00F85634"/>
    <w:rsid w:val="00F87DE8"/>
    <w:rsid w:val="00F94A47"/>
    <w:rsid w:val="00FA153F"/>
    <w:rsid w:val="00FA66E3"/>
    <w:rsid w:val="00FB4E9F"/>
    <w:rsid w:val="00FC0EC3"/>
    <w:rsid w:val="00FD18FF"/>
    <w:rsid w:val="00FE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A42527"/>
  <w15:chartTrackingRefBased/>
  <w15:docId w15:val="{11B3FDEB-B599-48B2-B2B2-053D9227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3A"/>
    <w:pPr>
      <w:spacing w:after="0" w:line="240" w:lineRule="auto"/>
    </w:pPr>
    <w:rPr>
      <w:rFonts w:ascii="Calibri" w:eastAsia="SimSun" w:hAnsi="Calibri" w:cs="Calibri"/>
      <w:lang w:val="fr-CH"/>
    </w:rPr>
  </w:style>
  <w:style w:type="paragraph" w:styleId="Heading1">
    <w:name w:val="heading 1"/>
    <w:basedOn w:val="Normal"/>
    <w:next w:val="Normal"/>
    <w:link w:val="Heading1Char"/>
    <w:uiPriority w:val="9"/>
    <w:qFormat/>
    <w:rsid w:val="00F370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70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0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70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702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0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70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70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0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C3A"/>
    <w:rPr>
      <w:color w:val="0563C1"/>
      <w:u w:val="single"/>
    </w:rPr>
  </w:style>
  <w:style w:type="paragraph" w:styleId="ListParagraph">
    <w:name w:val="List Paragraph"/>
    <w:basedOn w:val="Normal"/>
    <w:uiPriority w:val="34"/>
    <w:qFormat/>
    <w:rsid w:val="00BD4C3A"/>
    <w:pPr>
      <w:ind w:left="720"/>
    </w:pPr>
  </w:style>
  <w:style w:type="character" w:customStyle="1" w:styleId="st">
    <w:name w:val="st"/>
    <w:basedOn w:val="DefaultParagraphFont"/>
    <w:rsid w:val="00BD4C3A"/>
  </w:style>
  <w:style w:type="character" w:styleId="Emphasis">
    <w:name w:val="Emphasis"/>
    <w:basedOn w:val="DefaultParagraphFont"/>
    <w:uiPriority w:val="20"/>
    <w:qFormat/>
    <w:rsid w:val="00BD4C3A"/>
    <w:rPr>
      <w:i/>
      <w:iCs/>
    </w:rPr>
  </w:style>
  <w:style w:type="character" w:styleId="FollowedHyperlink">
    <w:name w:val="FollowedHyperlink"/>
    <w:basedOn w:val="DefaultParagraphFont"/>
    <w:uiPriority w:val="99"/>
    <w:semiHidden/>
    <w:unhideWhenUsed/>
    <w:rsid w:val="00BE284D"/>
    <w:rPr>
      <w:color w:val="954F72" w:themeColor="followedHyperlink"/>
      <w:u w:val="single"/>
    </w:rPr>
  </w:style>
  <w:style w:type="paragraph" w:styleId="ListBullet">
    <w:name w:val="List Bullet"/>
    <w:basedOn w:val="Normal"/>
    <w:uiPriority w:val="99"/>
    <w:unhideWhenUsed/>
    <w:rsid w:val="00B0356C"/>
    <w:pPr>
      <w:numPr>
        <w:numId w:val="5"/>
      </w:numPr>
      <w:contextualSpacing/>
    </w:pPr>
  </w:style>
  <w:style w:type="paragraph" w:styleId="PlainText">
    <w:name w:val="Plain Text"/>
    <w:basedOn w:val="Normal"/>
    <w:link w:val="PlainTextChar"/>
    <w:uiPriority w:val="99"/>
    <w:semiHidden/>
    <w:unhideWhenUsed/>
    <w:rsid w:val="007B3E75"/>
    <w:rPr>
      <w:rFonts w:eastAsiaTheme="minorHAnsi" w:cstheme="minorBidi"/>
      <w:szCs w:val="21"/>
      <w:lang w:val="en-GB"/>
    </w:rPr>
  </w:style>
  <w:style w:type="character" w:customStyle="1" w:styleId="PlainTextChar">
    <w:name w:val="Plain Text Char"/>
    <w:basedOn w:val="DefaultParagraphFont"/>
    <w:link w:val="PlainText"/>
    <w:uiPriority w:val="99"/>
    <w:semiHidden/>
    <w:rsid w:val="007B3E75"/>
    <w:rPr>
      <w:rFonts w:ascii="Calibri" w:hAnsi="Calibri"/>
      <w:szCs w:val="21"/>
    </w:rPr>
  </w:style>
  <w:style w:type="paragraph" w:styleId="Header">
    <w:name w:val="header"/>
    <w:basedOn w:val="Normal"/>
    <w:link w:val="HeaderChar"/>
    <w:uiPriority w:val="99"/>
    <w:unhideWhenUsed/>
    <w:rsid w:val="00BD23A5"/>
    <w:pPr>
      <w:tabs>
        <w:tab w:val="center" w:pos="4513"/>
        <w:tab w:val="right" w:pos="9026"/>
      </w:tabs>
    </w:pPr>
  </w:style>
  <w:style w:type="character" w:customStyle="1" w:styleId="HeaderChar">
    <w:name w:val="Header Char"/>
    <w:basedOn w:val="DefaultParagraphFont"/>
    <w:link w:val="Header"/>
    <w:uiPriority w:val="99"/>
    <w:rsid w:val="00BD23A5"/>
    <w:rPr>
      <w:rFonts w:ascii="Calibri" w:eastAsia="SimSun" w:hAnsi="Calibri" w:cs="Calibri"/>
      <w:lang w:val="fr-CH"/>
    </w:rPr>
  </w:style>
  <w:style w:type="paragraph" w:styleId="Footer">
    <w:name w:val="footer"/>
    <w:basedOn w:val="Normal"/>
    <w:link w:val="FooterChar"/>
    <w:uiPriority w:val="99"/>
    <w:unhideWhenUsed/>
    <w:rsid w:val="00BD23A5"/>
    <w:pPr>
      <w:tabs>
        <w:tab w:val="center" w:pos="4513"/>
        <w:tab w:val="right" w:pos="9026"/>
      </w:tabs>
    </w:pPr>
  </w:style>
  <w:style w:type="character" w:customStyle="1" w:styleId="FooterChar">
    <w:name w:val="Footer Char"/>
    <w:basedOn w:val="DefaultParagraphFont"/>
    <w:link w:val="Footer"/>
    <w:uiPriority w:val="99"/>
    <w:rsid w:val="00BD23A5"/>
    <w:rPr>
      <w:rFonts w:ascii="Calibri" w:eastAsia="SimSun" w:hAnsi="Calibri" w:cs="Calibri"/>
      <w:lang w:val="fr-CH"/>
    </w:rPr>
  </w:style>
  <w:style w:type="paragraph" w:styleId="BalloonText">
    <w:name w:val="Balloon Text"/>
    <w:basedOn w:val="Normal"/>
    <w:link w:val="BalloonTextChar"/>
    <w:uiPriority w:val="99"/>
    <w:semiHidden/>
    <w:unhideWhenUsed/>
    <w:rsid w:val="00717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E3"/>
    <w:rPr>
      <w:rFonts w:ascii="Segoe UI" w:eastAsia="SimSun" w:hAnsi="Segoe UI" w:cs="Segoe UI"/>
      <w:sz w:val="18"/>
      <w:szCs w:val="18"/>
      <w:lang w:val="fr-CH"/>
    </w:rPr>
  </w:style>
  <w:style w:type="paragraph" w:styleId="NormalWeb">
    <w:name w:val="Normal (Web)"/>
    <w:basedOn w:val="Normal"/>
    <w:uiPriority w:val="99"/>
    <w:semiHidden/>
    <w:unhideWhenUsed/>
    <w:rsid w:val="00947A44"/>
    <w:pPr>
      <w:spacing w:before="100" w:beforeAutospacing="1" w:after="100" w:afterAutospacing="1"/>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A52A37"/>
    <w:rPr>
      <w:sz w:val="16"/>
      <w:szCs w:val="16"/>
    </w:rPr>
  </w:style>
  <w:style w:type="paragraph" w:styleId="CommentText">
    <w:name w:val="annotation text"/>
    <w:basedOn w:val="Normal"/>
    <w:link w:val="CommentTextChar"/>
    <w:uiPriority w:val="99"/>
    <w:semiHidden/>
    <w:unhideWhenUsed/>
    <w:rsid w:val="00A52A37"/>
    <w:rPr>
      <w:sz w:val="20"/>
      <w:szCs w:val="20"/>
    </w:rPr>
  </w:style>
  <w:style w:type="character" w:customStyle="1" w:styleId="CommentTextChar">
    <w:name w:val="Comment Text Char"/>
    <w:basedOn w:val="DefaultParagraphFont"/>
    <w:link w:val="CommentText"/>
    <w:uiPriority w:val="99"/>
    <w:semiHidden/>
    <w:rsid w:val="00A52A37"/>
    <w:rPr>
      <w:rFonts w:ascii="Calibri" w:eastAsia="SimSun" w:hAnsi="Calibri" w:cs="Calibri"/>
      <w:sz w:val="20"/>
      <w:szCs w:val="20"/>
      <w:lang w:val="fr-CH"/>
    </w:rPr>
  </w:style>
  <w:style w:type="paragraph" w:styleId="CommentSubject">
    <w:name w:val="annotation subject"/>
    <w:basedOn w:val="CommentText"/>
    <w:next w:val="CommentText"/>
    <w:link w:val="CommentSubjectChar"/>
    <w:uiPriority w:val="99"/>
    <w:semiHidden/>
    <w:unhideWhenUsed/>
    <w:rsid w:val="00A52A37"/>
    <w:rPr>
      <w:b/>
      <w:bCs/>
    </w:rPr>
  </w:style>
  <w:style w:type="character" w:customStyle="1" w:styleId="CommentSubjectChar">
    <w:name w:val="Comment Subject Char"/>
    <w:basedOn w:val="CommentTextChar"/>
    <w:link w:val="CommentSubject"/>
    <w:uiPriority w:val="99"/>
    <w:semiHidden/>
    <w:rsid w:val="00A52A37"/>
    <w:rPr>
      <w:rFonts w:ascii="Calibri" w:eastAsia="SimSun" w:hAnsi="Calibri" w:cs="Calibri"/>
      <w:b/>
      <w:bCs/>
      <w:sz w:val="20"/>
      <w:szCs w:val="20"/>
      <w:lang w:val="fr-CH"/>
    </w:rPr>
  </w:style>
  <w:style w:type="character" w:customStyle="1" w:styleId="header-blocksubhead">
    <w:name w:val="header-block__subhead"/>
    <w:basedOn w:val="DefaultParagraphFont"/>
    <w:rsid w:val="0071645B"/>
  </w:style>
  <w:style w:type="paragraph" w:styleId="Bibliography">
    <w:name w:val="Bibliography"/>
    <w:basedOn w:val="Normal"/>
    <w:next w:val="Normal"/>
    <w:uiPriority w:val="37"/>
    <w:semiHidden/>
    <w:unhideWhenUsed/>
    <w:rsid w:val="00F37023"/>
  </w:style>
  <w:style w:type="paragraph" w:styleId="BlockText">
    <w:name w:val="Block Text"/>
    <w:basedOn w:val="Normal"/>
    <w:uiPriority w:val="99"/>
    <w:semiHidden/>
    <w:unhideWhenUsed/>
    <w:rsid w:val="00F3702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37023"/>
    <w:pPr>
      <w:spacing w:after="120"/>
    </w:pPr>
  </w:style>
  <w:style w:type="character" w:customStyle="1" w:styleId="BodyTextChar">
    <w:name w:val="Body Text Char"/>
    <w:basedOn w:val="DefaultParagraphFont"/>
    <w:link w:val="BodyText"/>
    <w:uiPriority w:val="99"/>
    <w:semiHidden/>
    <w:rsid w:val="00F37023"/>
    <w:rPr>
      <w:rFonts w:ascii="Calibri" w:eastAsia="SimSun" w:hAnsi="Calibri" w:cs="Calibri"/>
      <w:lang w:val="fr-CH"/>
    </w:rPr>
  </w:style>
  <w:style w:type="paragraph" w:styleId="BodyText2">
    <w:name w:val="Body Text 2"/>
    <w:basedOn w:val="Normal"/>
    <w:link w:val="BodyText2Char"/>
    <w:uiPriority w:val="99"/>
    <w:semiHidden/>
    <w:unhideWhenUsed/>
    <w:rsid w:val="00F37023"/>
    <w:pPr>
      <w:spacing w:after="120" w:line="480" w:lineRule="auto"/>
    </w:pPr>
  </w:style>
  <w:style w:type="character" w:customStyle="1" w:styleId="BodyText2Char">
    <w:name w:val="Body Text 2 Char"/>
    <w:basedOn w:val="DefaultParagraphFont"/>
    <w:link w:val="BodyText2"/>
    <w:uiPriority w:val="99"/>
    <w:semiHidden/>
    <w:rsid w:val="00F37023"/>
    <w:rPr>
      <w:rFonts w:ascii="Calibri" w:eastAsia="SimSun" w:hAnsi="Calibri" w:cs="Calibri"/>
      <w:lang w:val="fr-CH"/>
    </w:rPr>
  </w:style>
  <w:style w:type="paragraph" w:styleId="BodyText3">
    <w:name w:val="Body Text 3"/>
    <w:basedOn w:val="Normal"/>
    <w:link w:val="BodyText3Char"/>
    <w:uiPriority w:val="99"/>
    <w:semiHidden/>
    <w:unhideWhenUsed/>
    <w:rsid w:val="00F37023"/>
    <w:pPr>
      <w:spacing w:after="120"/>
    </w:pPr>
    <w:rPr>
      <w:sz w:val="16"/>
      <w:szCs w:val="16"/>
    </w:rPr>
  </w:style>
  <w:style w:type="character" w:customStyle="1" w:styleId="BodyText3Char">
    <w:name w:val="Body Text 3 Char"/>
    <w:basedOn w:val="DefaultParagraphFont"/>
    <w:link w:val="BodyText3"/>
    <w:uiPriority w:val="99"/>
    <w:semiHidden/>
    <w:rsid w:val="00F37023"/>
    <w:rPr>
      <w:rFonts w:ascii="Calibri" w:eastAsia="SimSun" w:hAnsi="Calibri" w:cs="Calibri"/>
      <w:sz w:val="16"/>
      <w:szCs w:val="16"/>
      <w:lang w:val="fr-CH"/>
    </w:rPr>
  </w:style>
  <w:style w:type="paragraph" w:styleId="BodyTextFirstIndent">
    <w:name w:val="Body Text First Indent"/>
    <w:basedOn w:val="BodyText"/>
    <w:link w:val="BodyTextFirstIndentChar"/>
    <w:uiPriority w:val="99"/>
    <w:semiHidden/>
    <w:unhideWhenUsed/>
    <w:rsid w:val="00F37023"/>
    <w:pPr>
      <w:spacing w:after="0"/>
      <w:ind w:firstLine="360"/>
    </w:pPr>
  </w:style>
  <w:style w:type="character" w:customStyle="1" w:styleId="BodyTextFirstIndentChar">
    <w:name w:val="Body Text First Indent Char"/>
    <w:basedOn w:val="BodyTextChar"/>
    <w:link w:val="BodyTextFirstIndent"/>
    <w:uiPriority w:val="99"/>
    <w:semiHidden/>
    <w:rsid w:val="00F37023"/>
    <w:rPr>
      <w:rFonts w:ascii="Calibri" w:eastAsia="SimSun" w:hAnsi="Calibri" w:cs="Calibri"/>
      <w:lang w:val="fr-CH"/>
    </w:rPr>
  </w:style>
  <w:style w:type="paragraph" w:styleId="BodyTextIndent">
    <w:name w:val="Body Text Indent"/>
    <w:basedOn w:val="Normal"/>
    <w:link w:val="BodyTextIndentChar"/>
    <w:uiPriority w:val="99"/>
    <w:semiHidden/>
    <w:unhideWhenUsed/>
    <w:rsid w:val="00F37023"/>
    <w:pPr>
      <w:spacing w:after="120"/>
      <w:ind w:left="360"/>
    </w:pPr>
  </w:style>
  <w:style w:type="character" w:customStyle="1" w:styleId="BodyTextIndentChar">
    <w:name w:val="Body Text Indent Char"/>
    <w:basedOn w:val="DefaultParagraphFont"/>
    <w:link w:val="BodyTextIndent"/>
    <w:uiPriority w:val="99"/>
    <w:semiHidden/>
    <w:rsid w:val="00F37023"/>
    <w:rPr>
      <w:rFonts w:ascii="Calibri" w:eastAsia="SimSun" w:hAnsi="Calibri" w:cs="Calibri"/>
      <w:lang w:val="fr-CH"/>
    </w:rPr>
  </w:style>
  <w:style w:type="paragraph" w:styleId="BodyTextFirstIndent2">
    <w:name w:val="Body Text First Indent 2"/>
    <w:basedOn w:val="BodyTextIndent"/>
    <w:link w:val="BodyTextFirstIndent2Char"/>
    <w:uiPriority w:val="99"/>
    <w:semiHidden/>
    <w:unhideWhenUsed/>
    <w:rsid w:val="00F37023"/>
    <w:pPr>
      <w:spacing w:after="0"/>
      <w:ind w:firstLine="360"/>
    </w:pPr>
  </w:style>
  <w:style w:type="character" w:customStyle="1" w:styleId="BodyTextFirstIndent2Char">
    <w:name w:val="Body Text First Indent 2 Char"/>
    <w:basedOn w:val="BodyTextIndentChar"/>
    <w:link w:val="BodyTextFirstIndent2"/>
    <w:uiPriority w:val="99"/>
    <w:semiHidden/>
    <w:rsid w:val="00F37023"/>
    <w:rPr>
      <w:rFonts w:ascii="Calibri" w:eastAsia="SimSun" w:hAnsi="Calibri" w:cs="Calibri"/>
      <w:lang w:val="fr-CH"/>
    </w:rPr>
  </w:style>
  <w:style w:type="paragraph" w:styleId="BodyTextIndent2">
    <w:name w:val="Body Text Indent 2"/>
    <w:basedOn w:val="Normal"/>
    <w:link w:val="BodyTextIndent2Char"/>
    <w:uiPriority w:val="99"/>
    <w:semiHidden/>
    <w:unhideWhenUsed/>
    <w:rsid w:val="00F37023"/>
    <w:pPr>
      <w:spacing w:after="120" w:line="480" w:lineRule="auto"/>
      <w:ind w:left="360"/>
    </w:pPr>
  </w:style>
  <w:style w:type="character" w:customStyle="1" w:styleId="BodyTextIndent2Char">
    <w:name w:val="Body Text Indent 2 Char"/>
    <w:basedOn w:val="DefaultParagraphFont"/>
    <w:link w:val="BodyTextIndent2"/>
    <w:uiPriority w:val="99"/>
    <w:semiHidden/>
    <w:rsid w:val="00F37023"/>
    <w:rPr>
      <w:rFonts w:ascii="Calibri" w:eastAsia="SimSun" w:hAnsi="Calibri" w:cs="Calibri"/>
      <w:lang w:val="fr-CH"/>
    </w:rPr>
  </w:style>
  <w:style w:type="paragraph" w:styleId="BodyTextIndent3">
    <w:name w:val="Body Text Indent 3"/>
    <w:basedOn w:val="Normal"/>
    <w:link w:val="BodyTextIndent3Char"/>
    <w:uiPriority w:val="99"/>
    <w:semiHidden/>
    <w:unhideWhenUsed/>
    <w:rsid w:val="00F370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7023"/>
    <w:rPr>
      <w:rFonts w:ascii="Calibri" w:eastAsia="SimSun" w:hAnsi="Calibri" w:cs="Calibri"/>
      <w:sz w:val="16"/>
      <w:szCs w:val="16"/>
      <w:lang w:val="fr-CH"/>
    </w:rPr>
  </w:style>
  <w:style w:type="paragraph" w:styleId="Caption">
    <w:name w:val="caption"/>
    <w:basedOn w:val="Normal"/>
    <w:next w:val="Normal"/>
    <w:uiPriority w:val="35"/>
    <w:semiHidden/>
    <w:unhideWhenUsed/>
    <w:qFormat/>
    <w:rsid w:val="00F37023"/>
    <w:pPr>
      <w:spacing w:after="200"/>
    </w:pPr>
    <w:rPr>
      <w:i/>
      <w:iCs/>
      <w:color w:val="44546A" w:themeColor="text2"/>
      <w:sz w:val="18"/>
      <w:szCs w:val="18"/>
    </w:rPr>
  </w:style>
  <w:style w:type="paragraph" w:styleId="Closing">
    <w:name w:val="Closing"/>
    <w:basedOn w:val="Normal"/>
    <w:link w:val="ClosingChar"/>
    <w:uiPriority w:val="99"/>
    <w:semiHidden/>
    <w:unhideWhenUsed/>
    <w:rsid w:val="00F37023"/>
    <w:pPr>
      <w:ind w:left="4320"/>
    </w:pPr>
  </w:style>
  <w:style w:type="character" w:customStyle="1" w:styleId="ClosingChar">
    <w:name w:val="Closing Char"/>
    <w:basedOn w:val="DefaultParagraphFont"/>
    <w:link w:val="Closing"/>
    <w:uiPriority w:val="99"/>
    <w:semiHidden/>
    <w:rsid w:val="00F37023"/>
    <w:rPr>
      <w:rFonts w:ascii="Calibri" w:eastAsia="SimSun" w:hAnsi="Calibri" w:cs="Calibri"/>
      <w:lang w:val="fr-CH"/>
    </w:rPr>
  </w:style>
  <w:style w:type="paragraph" w:styleId="Date">
    <w:name w:val="Date"/>
    <w:basedOn w:val="Normal"/>
    <w:next w:val="Normal"/>
    <w:link w:val="DateChar"/>
    <w:uiPriority w:val="99"/>
    <w:semiHidden/>
    <w:unhideWhenUsed/>
    <w:rsid w:val="00F37023"/>
  </w:style>
  <w:style w:type="character" w:customStyle="1" w:styleId="DateChar">
    <w:name w:val="Date Char"/>
    <w:basedOn w:val="DefaultParagraphFont"/>
    <w:link w:val="Date"/>
    <w:uiPriority w:val="99"/>
    <w:semiHidden/>
    <w:rsid w:val="00F37023"/>
    <w:rPr>
      <w:rFonts w:ascii="Calibri" w:eastAsia="SimSun" w:hAnsi="Calibri" w:cs="Calibri"/>
      <w:lang w:val="fr-CH"/>
    </w:rPr>
  </w:style>
  <w:style w:type="paragraph" w:styleId="DocumentMap">
    <w:name w:val="Document Map"/>
    <w:basedOn w:val="Normal"/>
    <w:link w:val="DocumentMapChar"/>
    <w:uiPriority w:val="99"/>
    <w:semiHidden/>
    <w:unhideWhenUsed/>
    <w:rsid w:val="00F3702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7023"/>
    <w:rPr>
      <w:rFonts w:ascii="Segoe UI" w:eastAsia="SimSun" w:hAnsi="Segoe UI" w:cs="Segoe UI"/>
      <w:sz w:val="16"/>
      <w:szCs w:val="16"/>
      <w:lang w:val="fr-CH"/>
    </w:rPr>
  </w:style>
  <w:style w:type="paragraph" w:styleId="E-mailSignature">
    <w:name w:val="E-mail Signature"/>
    <w:basedOn w:val="Normal"/>
    <w:link w:val="E-mailSignatureChar"/>
    <w:uiPriority w:val="99"/>
    <w:semiHidden/>
    <w:unhideWhenUsed/>
    <w:rsid w:val="00F37023"/>
  </w:style>
  <w:style w:type="character" w:customStyle="1" w:styleId="E-mailSignatureChar">
    <w:name w:val="E-mail Signature Char"/>
    <w:basedOn w:val="DefaultParagraphFont"/>
    <w:link w:val="E-mailSignature"/>
    <w:uiPriority w:val="99"/>
    <w:semiHidden/>
    <w:rsid w:val="00F37023"/>
    <w:rPr>
      <w:rFonts w:ascii="Calibri" w:eastAsia="SimSun" w:hAnsi="Calibri" w:cs="Calibri"/>
      <w:lang w:val="fr-CH"/>
    </w:rPr>
  </w:style>
  <w:style w:type="paragraph" w:styleId="EndnoteText">
    <w:name w:val="endnote text"/>
    <w:basedOn w:val="Normal"/>
    <w:link w:val="EndnoteTextChar"/>
    <w:uiPriority w:val="99"/>
    <w:semiHidden/>
    <w:unhideWhenUsed/>
    <w:rsid w:val="00F37023"/>
    <w:rPr>
      <w:sz w:val="20"/>
      <w:szCs w:val="20"/>
    </w:rPr>
  </w:style>
  <w:style w:type="character" w:customStyle="1" w:styleId="EndnoteTextChar">
    <w:name w:val="Endnote Text Char"/>
    <w:basedOn w:val="DefaultParagraphFont"/>
    <w:link w:val="EndnoteText"/>
    <w:uiPriority w:val="99"/>
    <w:semiHidden/>
    <w:rsid w:val="00F37023"/>
    <w:rPr>
      <w:rFonts w:ascii="Calibri" w:eastAsia="SimSun" w:hAnsi="Calibri" w:cs="Calibri"/>
      <w:sz w:val="20"/>
      <w:szCs w:val="20"/>
      <w:lang w:val="fr-CH"/>
    </w:rPr>
  </w:style>
  <w:style w:type="paragraph" w:styleId="EnvelopeAddress">
    <w:name w:val="envelope address"/>
    <w:basedOn w:val="Normal"/>
    <w:uiPriority w:val="99"/>
    <w:semiHidden/>
    <w:unhideWhenUsed/>
    <w:rsid w:val="00F370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702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7023"/>
    <w:rPr>
      <w:sz w:val="20"/>
      <w:szCs w:val="20"/>
    </w:rPr>
  </w:style>
  <w:style w:type="character" w:customStyle="1" w:styleId="FootnoteTextChar">
    <w:name w:val="Footnote Text Char"/>
    <w:basedOn w:val="DefaultParagraphFont"/>
    <w:link w:val="FootnoteText"/>
    <w:uiPriority w:val="99"/>
    <w:semiHidden/>
    <w:rsid w:val="00F37023"/>
    <w:rPr>
      <w:rFonts w:ascii="Calibri" w:eastAsia="SimSun" w:hAnsi="Calibri" w:cs="Calibri"/>
      <w:sz w:val="20"/>
      <w:szCs w:val="20"/>
      <w:lang w:val="fr-CH"/>
    </w:rPr>
  </w:style>
  <w:style w:type="character" w:customStyle="1" w:styleId="Heading1Char">
    <w:name w:val="Heading 1 Char"/>
    <w:basedOn w:val="DefaultParagraphFont"/>
    <w:link w:val="Heading1"/>
    <w:uiPriority w:val="9"/>
    <w:rsid w:val="00F37023"/>
    <w:rPr>
      <w:rFonts w:asciiTheme="majorHAnsi" w:eastAsiaTheme="majorEastAsia" w:hAnsiTheme="majorHAnsi" w:cstheme="majorBidi"/>
      <w:color w:val="2E74B5" w:themeColor="accent1" w:themeShade="BF"/>
      <w:sz w:val="32"/>
      <w:szCs w:val="32"/>
      <w:lang w:val="fr-CH"/>
    </w:rPr>
  </w:style>
  <w:style w:type="character" w:customStyle="1" w:styleId="Heading2Char">
    <w:name w:val="Heading 2 Char"/>
    <w:basedOn w:val="DefaultParagraphFont"/>
    <w:link w:val="Heading2"/>
    <w:uiPriority w:val="9"/>
    <w:semiHidden/>
    <w:rsid w:val="00F37023"/>
    <w:rPr>
      <w:rFonts w:asciiTheme="majorHAnsi" w:eastAsiaTheme="majorEastAsia" w:hAnsiTheme="majorHAnsi" w:cstheme="majorBidi"/>
      <w:color w:val="2E74B5" w:themeColor="accent1" w:themeShade="BF"/>
      <w:sz w:val="26"/>
      <w:szCs w:val="26"/>
      <w:lang w:val="fr-CH"/>
    </w:rPr>
  </w:style>
  <w:style w:type="character" w:customStyle="1" w:styleId="Heading3Char">
    <w:name w:val="Heading 3 Char"/>
    <w:basedOn w:val="DefaultParagraphFont"/>
    <w:link w:val="Heading3"/>
    <w:uiPriority w:val="9"/>
    <w:semiHidden/>
    <w:rsid w:val="00F37023"/>
    <w:rPr>
      <w:rFonts w:asciiTheme="majorHAnsi" w:eastAsiaTheme="majorEastAsia" w:hAnsiTheme="majorHAnsi" w:cstheme="majorBidi"/>
      <w:color w:val="1F4D78" w:themeColor="accent1" w:themeShade="7F"/>
      <w:sz w:val="24"/>
      <w:szCs w:val="24"/>
      <w:lang w:val="fr-CH"/>
    </w:rPr>
  </w:style>
  <w:style w:type="character" w:customStyle="1" w:styleId="Heading4Char">
    <w:name w:val="Heading 4 Char"/>
    <w:basedOn w:val="DefaultParagraphFont"/>
    <w:link w:val="Heading4"/>
    <w:uiPriority w:val="9"/>
    <w:semiHidden/>
    <w:rsid w:val="00F37023"/>
    <w:rPr>
      <w:rFonts w:asciiTheme="majorHAnsi" w:eastAsiaTheme="majorEastAsia" w:hAnsiTheme="majorHAnsi" w:cstheme="majorBidi"/>
      <w:i/>
      <w:iCs/>
      <w:color w:val="2E74B5" w:themeColor="accent1" w:themeShade="BF"/>
      <w:lang w:val="fr-CH"/>
    </w:rPr>
  </w:style>
  <w:style w:type="character" w:customStyle="1" w:styleId="Heading5Char">
    <w:name w:val="Heading 5 Char"/>
    <w:basedOn w:val="DefaultParagraphFont"/>
    <w:link w:val="Heading5"/>
    <w:uiPriority w:val="9"/>
    <w:semiHidden/>
    <w:rsid w:val="00F37023"/>
    <w:rPr>
      <w:rFonts w:asciiTheme="majorHAnsi" w:eastAsiaTheme="majorEastAsia" w:hAnsiTheme="majorHAnsi" w:cstheme="majorBidi"/>
      <w:color w:val="2E74B5" w:themeColor="accent1" w:themeShade="BF"/>
      <w:lang w:val="fr-CH"/>
    </w:rPr>
  </w:style>
  <w:style w:type="character" w:customStyle="1" w:styleId="Heading6Char">
    <w:name w:val="Heading 6 Char"/>
    <w:basedOn w:val="DefaultParagraphFont"/>
    <w:link w:val="Heading6"/>
    <w:uiPriority w:val="9"/>
    <w:semiHidden/>
    <w:rsid w:val="00F37023"/>
    <w:rPr>
      <w:rFonts w:asciiTheme="majorHAnsi" w:eastAsiaTheme="majorEastAsia" w:hAnsiTheme="majorHAnsi" w:cstheme="majorBidi"/>
      <w:color w:val="1F4D78" w:themeColor="accent1" w:themeShade="7F"/>
      <w:lang w:val="fr-CH"/>
    </w:rPr>
  </w:style>
  <w:style w:type="character" w:customStyle="1" w:styleId="Heading7Char">
    <w:name w:val="Heading 7 Char"/>
    <w:basedOn w:val="DefaultParagraphFont"/>
    <w:link w:val="Heading7"/>
    <w:uiPriority w:val="9"/>
    <w:semiHidden/>
    <w:rsid w:val="00F37023"/>
    <w:rPr>
      <w:rFonts w:asciiTheme="majorHAnsi" w:eastAsiaTheme="majorEastAsia" w:hAnsiTheme="majorHAnsi" w:cstheme="majorBidi"/>
      <w:i/>
      <w:iCs/>
      <w:color w:val="1F4D78" w:themeColor="accent1" w:themeShade="7F"/>
      <w:lang w:val="fr-CH"/>
    </w:rPr>
  </w:style>
  <w:style w:type="character" w:customStyle="1" w:styleId="Heading8Char">
    <w:name w:val="Heading 8 Char"/>
    <w:basedOn w:val="DefaultParagraphFont"/>
    <w:link w:val="Heading8"/>
    <w:uiPriority w:val="9"/>
    <w:semiHidden/>
    <w:rsid w:val="00F3702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semiHidden/>
    <w:rsid w:val="00F37023"/>
    <w:rPr>
      <w:rFonts w:asciiTheme="majorHAnsi" w:eastAsiaTheme="majorEastAsia" w:hAnsiTheme="majorHAnsi" w:cstheme="majorBidi"/>
      <w:i/>
      <w:iCs/>
      <w:color w:val="272727" w:themeColor="text1" w:themeTint="D8"/>
      <w:sz w:val="21"/>
      <w:szCs w:val="21"/>
      <w:lang w:val="fr-CH"/>
    </w:rPr>
  </w:style>
  <w:style w:type="paragraph" w:styleId="HTMLAddress">
    <w:name w:val="HTML Address"/>
    <w:basedOn w:val="Normal"/>
    <w:link w:val="HTMLAddressChar"/>
    <w:uiPriority w:val="99"/>
    <w:semiHidden/>
    <w:unhideWhenUsed/>
    <w:rsid w:val="00F37023"/>
    <w:rPr>
      <w:i/>
      <w:iCs/>
    </w:rPr>
  </w:style>
  <w:style w:type="character" w:customStyle="1" w:styleId="HTMLAddressChar">
    <w:name w:val="HTML Address Char"/>
    <w:basedOn w:val="DefaultParagraphFont"/>
    <w:link w:val="HTMLAddress"/>
    <w:uiPriority w:val="99"/>
    <w:semiHidden/>
    <w:rsid w:val="00F37023"/>
    <w:rPr>
      <w:rFonts w:ascii="Calibri" w:eastAsia="SimSun" w:hAnsi="Calibri" w:cs="Calibri"/>
      <w:i/>
      <w:iCs/>
      <w:lang w:val="fr-CH"/>
    </w:rPr>
  </w:style>
  <w:style w:type="paragraph" w:styleId="HTMLPreformatted">
    <w:name w:val="HTML Preformatted"/>
    <w:basedOn w:val="Normal"/>
    <w:link w:val="HTMLPreformattedChar"/>
    <w:uiPriority w:val="99"/>
    <w:semiHidden/>
    <w:unhideWhenUsed/>
    <w:rsid w:val="00F3702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7023"/>
    <w:rPr>
      <w:rFonts w:ascii="Consolas" w:eastAsia="SimSun" w:hAnsi="Consolas" w:cs="Calibri"/>
      <w:sz w:val="20"/>
      <w:szCs w:val="20"/>
      <w:lang w:val="fr-CH"/>
    </w:rPr>
  </w:style>
  <w:style w:type="paragraph" w:styleId="Index1">
    <w:name w:val="index 1"/>
    <w:basedOn w:val="Normal"/>
    <w:next w:val="Normal"/>
    <w:autoRedefine/>
    <w:uiPriority w:val="99"/>
    <w:semiHidden/>
    <w:unhideWhenUsed/>
    <w:rsid w:val="00F37023"/>
    <w:pPr>
      <w:ind w:left="220" w:hanging="220"/>
    </w:pPr>
  </w:style>
  <w:style w:type="paragraph" w:styleId="Index2">
    <w:name w:val="index 2"/>
    <w:basedOn w:val="Normal"/>
    <w:next w:val="Normal"/>
    <w:autoRedefine/>
    <w:uiPriority w:val="99"/>
    <w:semiHidden/>
    <w:unhideWhenUsed/>
    <w:rsid w:val="00F37023"/>
    <w:pPr>
      <w:ind w:left="440" w:hanging="220"/>
    </w:pPr>
  </w:style>
  <w:style w:type="paragraph" w:styleId="Index3">
    <w:name w:val="index 3"/>
    <w:basedOn w:val="Normal"/>
    <w:next w:val="Normal"/>
    <w:autoRedefine/>
    <w:uiPriority w:val="99"/>
    <w:semiHidden/>
    <w:unhideWhenUsed/>
    <w:rsid w:val="00F37023"/>
    <w:pPr>
      <w:ind w:left="660" w:hanging="220"/>
    </w:pPr>
  </w:style>
  <w:style w:type="paragraph" w:styleId="Index4">
    <w:name w:val="index 4"/>
    <w:basedOn w:val="Normal"/>
    <w:next w:val="Normal"/>
    <w:autoRedefine/>
    <w:uiPriority w:val="99"/>
    <w:semiHidden/>
    <w:unhideWhenUsed/>
    <w:rsid w:val="00F37023"/>
    <w:pPr>
      <w:ind w:left="880" w:hanging="220"/>
    </w:pPr>
  </w:style>
  <w:style w:type="paragraph" w:styleId="Index5">
    <w:name w:val="index 5"/>
    <w:basedOn w:val="Normal"/>
    <w:next w:val="Normal"/>
    <w:autoRedefine/>
    <w:uiPriority w:val="99"/>
    <w:semiHidden/>
    <w:unhideWhenUsed/>
    <w:rsid w:val="00F37023"/>
    <w:pPr>
      <w:ind w:left="1100" w:hanging="220"/>
    </w:pPr>
  </w:style>
  <w:style w:type="paragraph" w:styleId="Index6">
    <w:name w:val="index 6"/>
    <w:basedOn w:val="Normal"/>
    <w:next w:val="Normal"/>
    <w:autoRedefine/>
    <w:uiPriority w:val="99"/>
    <w:semiHidden/>
    <w:unhideWhenUsed/>
    <w:rsid w:val="00F37023"/>
    <w:pPr>
      <w:ind w:left="1320" w:hanging="220"/>
    </w:pPr>
  </w:style>
  <w:style w:type="paragraph" w:styleId="Index7">
    <w:name w:val="index 7"/>
    <w:basedOn w:val="Normal"/>
    <w:next w:val="Normal"/>
    <w:autoRedefine/>
    <w:uiPriority w:val="99"/>
    <w:semiHidden/>
    <w:unhideWhenUsed/>
    <w:rsid w:val="00F37023"/>
    <w:pPr>
      <w:ind w:left="1540" w:hanging="220"/>
    </w:pPr>
  </w:style>
  <w:style w:type="paragraph" w:styleId="Index8">
    <w:name w:val="index 8"/>
    <w:basedOn w:val="Normal"/>
    <w:next w:val="Normal"/>
    <w:autoRedefine/>
    <w:uiPriority w:val="99"/>
    <w:semiHidden/>
    <w:unhideWhenUsed/>
    <w:rsid w:val="00F37023"/>
    <w:pPr>
      <w:ind w:left="1760" w:hanging="220"/>
    </w:pPr>
  </w:style>
  <w:style w:type="paragraph" w:styleId="Index9">
    <w:name w:val="index 9"/>
    <w:basedOn w:val="Normal"/>
    <w:next w:val="Normal"/>
    <w:autoRedefine/>
    <w:uiPriority w:val="99"/>
    <w:semiHidden/>
    <w:unhideWhenUsed/>
    <w:rsid w:val="00F37023"/>
    <w:pPr>
      <w:ind w:left="1980" w:hanging="220"/>
    </w:pPr>
  </w:style>
  <w:style w:type="paragraph" w:styleId="IndexHeading">
    <w:name w:val="index heading"/>
    <w:basedOn w:val="Normal"/>
    <w:next w:val="Index1"/>
    <w:uiPriority w:val="99"/>
    <w:semiHidden/>
    <w:unhideWhenUsed/>
    <w:rsid w:val="00F370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70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7023"/>
    <w:rPr>
      <w:rFonts w:ascii="Calibri" w:eastAsia="SimSun" w:hAnsi="Calibri" w:cs="Calibri"/>
      <w:i/>
      <w:iCs/>
      <w:color w:val="5B9BD5" w:themeColor="accent1"/>
      <w:lang w:val="fr-CH"/>
    </w:rPr>
  </w:style>
  <w:style w:type="paragraph" w:styleId="List">
    <w:name w:val="List"/>
    <w:basedOn w:val="Normal"/>
    <w:uiPriority w:val="99"/>
    <w:semiHidden/>
    <w:unhideWhenUsed/>
    <w:rsid w:val="00F37023"/>
    <w:pPr>
      <w:ind w:left="360" w:hanging="360"/>
      <w:contextualSpacing/>
    </w:pPr>
  </w:style>
  <w:style w:type="paragraph" w:styleId="List2">
    <w:name w:val="List 2"/>
    <w:basedOn w:val="Normal"/>
    <w:uiPriority w:val="99"/>
    <w:semiHidden/>
    <w:unhideWhenUsed/>
    <w:rsid w:val="00F37023"/>
    <w:pPr>
      <w:ind w:left="720" w:hanging="360"/>
      <w:contextualSpacing/>
    </w:pPr>
  </w:style>
  <w:style w:type="paragraph" w:styleId="List3">
    <w:name w:val="List 3"/>
    <w:basedOn w:val="Normal"/>
    <w:uiPriority w:val="99"/>
    <w:semiHidden/>
    <w:unhideWhenUsed/>
    <w:rsid w:val="00F37023"/>
    <w:pPr>
      <w:ind w:left="1080" w:hanging="360"/>
      <w:contextualSpacing/>
    </w:pPr>
  </w:style>
  <w:style w:type="paragraph" w:styleId="List4">
    <w:name w:val="List 4"/>
    <w:basedOn w:val="Normal"/>
    <w:uiPriority w:val="99"/>
    <w:semiHidden/>
    <w:unhideWhenUsed/>
    <w:rsid w:val="00F37023"/>
    <w:pPr>
      <w:ind w:left="1440" w:hanging="360"/>
      <w:contextualSpacing/>
    </w:pPr>
  </w:style>
  <w:style w:type="paragraph" w:styleId="List5">
    <w:name w:val="List 5"/>
    <w:basedOn w:val="Normal"/>
    <w:uiPriority w:val="99"/>
    <w:semiHidden/>
    <w:unhideWhenUsed/>
    <w:rsid w:val="00F37023"/>
    <w:pPr>
      <w:ind w:left="1800" w:hanging="360"/>
      <w:contextualSpacing/>
    </w:pPr>
  </w:style>
  <w:style w:type="paragraph" w:styleId="ListBullet2">
    <w:name w:val="List Bullet 2"/>
    <w:basedOn w:val="Normal"/>
    <w:uiPriority w:val="99"/>
    <w:semiHidden/>
    <w:unhideWhenUsed/>
    <w:rsid w:val="00F37023"/>
    <w:pPr>
      <w:numPr>
        <w:numId w:val="11"/>
      </w:numPr>
      <w:contextualSpacing/>
    </w:pPr>
  </w:style>
  <w:style w:type="paragraph" w:styleId="ListBullet3">
    <w:name w:val="List Bullet 3"/>
    <w:basedOn w:val="Normal"/>
    <w:uiPriority w:val="99"/>
    <w:semiHidden/>
    <w:unhideWhenUsed/>
    <w:rsid w:val="00F37023"/>
    <w:pPr>
      <w:numPr>
        <w:numId w:val="12"/>
      </w:numPr>
      <w:contextualSpacing/>
    </w:pPr>
  </w:style>
  <w:style w:type="paragraph" w:styleId="ListBullet4">
    <w:name w:val="List Bullet 4"/>
    <w:basedOn w:val="Normal"/>
    <w:uiPriority w:val="99"/>
    <w:semiHidden/>
    <w:unhideWhenUsed/>
    <w:rsid w:val="00F37023"/>
    <w:pPr>
      <w:numPr>
        <w:numId w:val="13"/>
      </w:numPr>
      <w:contextualSpacing/>
    </w:pPr>
  </w:style>
  <w:style w:type="paragraph" w:styleId="ListBullet5">
    <w:name w:val="List Bullet 5"/>
    <w:basedOn w:val="Normal"/>
    <w:uiPriority w:val="99"/>
    <w:semiHidden/>
    <w:unhideWhenUsed/>
    <w:rsid w:val="00F37023"/>
    <w:pPr>
      <w:numPr>
        <w:numId w:val="14"/>
      </w:numPr>
      <w:contextualSpacing/>
    </w:pPr>
  </w:style>
  <w:style w:type="paragraph" w:styleId="ListContinue">
    <w:name w:val="List Continue"/>
    <w:basedOn w:val="Normal"/>
    <w:uiPriority w:val="99"/>
    <w:semiHidden/>
    <w:unhideWhenUsed/>
    <w:rsid w:val="00F37023"/>
    <w:pPr>
      <w:spacing w:after="120"/>
      <w:ind w:left="360"/>
      <w:contextualSpacing/>
    </w:pPr>
  </w:style>
  <w:style w:type="paragraph" w:styleId="ListContinue2">
    <w:name w:val="List Continue 2"/>
    <w:basedOn w:val="Normal"/>
    <w:uiPriority w:val="99"/>
    <w:semiHidden/>
    <w:unhideWhenUsed/>
    <w:rsid w:val="00F37023"/>
    <w:pPr>
      <w:spacing w:after="120"/>
      <w:ind w:left="720"/>
      <w:contextualSpacing/>
    </w:pPr>
  </w:style>
  <w:style w:type="paragraph" w:styleId="ListContinue3">
    <w:name w:val="List Continue 3"/>
    <w:basedOn w:val="Normal"/>
    <w:uiPriority w:val="99"/>
    <w:semiHidden/>
    <w:unhideWhenUsed/>
    <w:rsid w:val="00F37023"/>
    <w:pPr>
      <w:spacing w:after="120"/>
      <w:ind w:left="1080"/>
      <w:contextualSpacing/>
    </w:pPr>
  </w:style>
  <w:style w:type="paragraph" w:styleId="ListContinue4">
    <w:name w:val="List Continue 4"/>
    <w:basedOn w:val="Normal"/>
    <w:uiPriority w:val="99"/>
    <w:semiHidden/>
    <w:unhideWhenUsed/>
    <w:rsid w:val="00F37023"/>
    <w:pPr>
      <w:spacing w:after="120"/>
      <w:ind w:left="1440"/>
      <w:contextualSpacing/>
    </w:pPr>
  </w:style>
  <w:style w:type="paragraph" w:styleId="ListContinue5">
    <w:name w:val="List Continue 5"/>
    <w:basedOn w:val="Normal"/>
    <w:uiPriority w:val="99"/>
    <w:semiHidden/>
    <w:unhideWhenUsed/>
    <w:rsid w:val="00F37023"/>
    <w:pPr>
      <w:spacing w:after="120"/>
      <w:ind w:left="1800"/>
      <w:contextualSpacing/>
    </w:pPr>
  </w:style>
  <w:style w:type="paragraph" w:styleId="ListNumber">
    <w:name w:val="List Number"/>
    <w:basedOn w:val="Normal"/>
    <w:uiPriority w:val="99"/>
    <w:semiHidden/>
    <w:unhideWhenUsed/>
    <w:rsid w:val="00F37023"/>
    <w:pPr>
      <w:numPr>
        <w:numId w:val="15"/>
      </w:numPr>
      <w:contextualSpacing/>
    </w:pPr>
  </w:style>
  <w:style w:type="paragraph" w:styleId="ListNumber2">
    <w:name w:val="List Number 2"/>
    <w:basedOn w:val="Normal"/>
    <w:uiPriority w:val="99"/>
    <w:semiHidden/>
    <w:unhideWhenUsed/>
    <w:rsid w:val="00F37023"/>
    <w:pPr>
      <w:numPr>
        <w:numId w:val="16"/>
      </w:numPr>
      <w:contextualSpacing/>
    </w:pPr>
  </w:style>
  <w:style w:type="paragraph" w:styleId="ListNumber3">
    <w:name w:val="List Number 3"/>
    <w:basedOn w:val="Normal"/>
    <w:uiPriority w:val="99"/>
    <w:semiHidden/>
    <w:unhideWhenUsed/>
    <w:rsid w:val="00F37023"/>
    <w:pPr>
      <w:numPr>
        <w:numId w:val="17"/>
      </w:numPr>
      <w:contextualSpacing/>
    </w:pPr>
  </w:style>
  <w:style w:type="paragraph" w:styleId="ListNumber4">
    <w:name w:val="List Number 4"/>
    <w:basedOn w:val="Normal"/>
    <w:uiPriority w:val="99"/>
    <w:semiHidden/>
    <w:unhideWhenUsed/>
    <w:rsid w:val="00F37023"/>
    <w:pPr>
      <w:numPr>
        <w:numId w:val="18"/>
      </w:numPr>
      <w:contextualSpacing/>
    </w:pPr>
  </w:style>
  <w:style w:type="paragraph" w:styleId="ListNumber5">
    <w:name w:val="List Number 5"/>
    <w:basedOn w:val="Normal"/>
    <w:uiPriority w:val="99"/>
    <w:semiHidden/>
    <w:unhideWhenUsed/>
    <w:rsid w:val="00F37023"/>
    <w:pPr>
      <w:numPr>
        <w:numId w:val="19"/>
      </w:numPr>
      <w:contextualSpacing/>
    </w:pPr>
  </w:style>
  <w:style w:type="paragraph" w:styleId="MacroText">
    <w:name w:val="macro"/>
    <w:link w:val="MacroTextChar"/>
    <w:uiPriority w:val="99"/>
    <w:semiHidden/>
    <w:unhideWhenUsed/>
    <w:rsid w:val="00F370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alibri"/>
      <w:sz w:val="20"/>
      <w:szCs w:val="20"/>
      <w:lang w:val="fr-CH"/>
    </w:rPr>
  </w:style>
  <w:style w:type="character" w:customStyle="1" w:styleId="MacroTextChar">
    <w:name w:val="Macro Text Char"/>
    <w:basedOn w:val="DefaultParagraphFont"/>
    <w:link w:val="MacroText"/>
    <w:uiPriority w:val="99"/>
    <w:semiHidden/>
    <w:rsid w:val="00F37023"/>
    <w:rPr>
      <w:rFonts w:ascii="Consolas" w:eastAsia="SimSun" w:hAnsi="Consolas" w:cs="Calibri"/>
      <w:sz w:val="20"/>
      <w:szCs w:val="20"/>
      <w:lang w:val="fr-CH"/>
    </w:rPr>
  </w:style>
  <w:style w:type="paragraph" w:styleId="MessageHeader">
    <w:name w:val="Message Header"/>
    <w:basedOn w:val="Normal"/>
    <w:link w:val="MessageHeaderChar"/>
    <w:uiPriority w:val="99"/>
    <w:semiHidden/>
    <w:unhideWhenUsed/>
    <w:rsid w:val="00F370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7023"/>
    <w:rPr>
      <w:rFonts w:asciiTheme="majorHAnsi" w:eastAsiaTheme="majorEastAsia" w:hAnsiTheme="majorHAnsi" w:cstheme="majorBidi"/>
      <w:sz w:val="24"/>
      <w:szCs w:val="24"/>
      <w:shd w:val="pct20" w:color="auto" w:fill="auto"/>
      <w:lang w:val="fr-CH"/>
    </w:rPr>
  </w:style>
  <w:style w:type="paragraph" w:styleId="NoSpacing">
    <w:name w:val="No Spacing"/>
    <w:uiPriority w:val="1"/>
    <w:qFormat/>
    <w:rsid w:val="00F37023"/>
    <w:pPr>
      <w:spacing w:after="0" w:line="240" w:lineRule="auto"/>
    </w:pPr>
    <w:rPr>
      <w:rFonts w:ascii="Calibri" w:eastAsia="SimSun" w:hAnsi="Calibri" w:cs="Calibri"/>
      <w:lang w:val="fr-CH"/>
    </w:rPr>
  </w:style>
  <w:style w:type="paragraph" w:styleId="NormalIndent">
    <w:name w:val="Normal Indent"/>
    <w:basedOn w:val="Normal"/>
    <w:uiPriority w:val="99"/>
    <w:semiHidden/>
    <w:unhideWhenUsed/>
    <w:rsid w:val="00F37023"/>
    <w:pPr>
      <w:ind w:left="720"/>
    </w:pPr>
  </w:style>
  <w:style w:type="paragraph" w:styleId="NoteHeading">
    <w:name w:val="Note Heading"/>
    <w:basedOn w:val="Normal"/>
    <w:next w:val="Normal"/>
    <w:link w:val="NoteHeadingChar"/>
    <w:uiPriority w:val="99"/>
    <w:semiHidden/>
    <w:unhideWhenUsed/>
    <w:rsid w:val="00F37023"/>
  </w:style>
  <w:style w:type="character" w:customStyle="1" w:styleId="NoteHeadingChar">
    <w:name w:val="Note Heading Char"/>
    <w:basedOn w:val="DefaultParagraphFont"/>
    <w:link w:val="NoteHeading"/>
    <w:uiPriority w:val="99"/>
    <w:semiHidden/>
    <w:rsid w:val="00F37023"/>
    <w:rPr>
      <w:rFonts w:ascii="Calibri" w:eastAsia="SimSun" w:hAnsi="Calibri" w:cs="Calibri"/>
      <w:lang w:val="fr-CH"/>
    </w:rPr>
  </w:style>
  <w:style w:type="paragraph" w:styleId="Quote">
    <w:name w:val="Quote"/>
    <w:basedOn w:val="Normal"/>
    <w:next w:val="Normal"/>
    <w:link w:val="QuoteChar"/>
    <w:uiPriority w:val="29"/>
    <w:qFormat/>
    <w:rsid w:val="00F370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023"/>
    <w:rPr>
      <w:rFonts w:ascii="Calibri" w:eastAsia="SimSun" w:hAnsi="Calibri" w:cs="Calibri"/>
      <w:i/>
      <w:iCs/>
      <w:color w:val="404040" w:themeColor="text1" w:themeTint="BF"/>
      <w:lang w:val="fr-CH"/>
    </w:rPr>
  </w:style>
  <w:style w:type="paragraph" w:styleId="Salutation">
    <w:name w:val="Salutation"/>
    <w:basedOn w:val="Normal"/>
    <w:next w:val="Normal"/>
    <w:link w:val="SalutationChar"/>
    <w:uiPriority w:val="99"/>
    <w:semiHidden/>
    <w:unhideWhenUsed/>
    <w:rsid w:val="00F37023"/>
  </w:style>
  <w:style w:type="character" w:customStyle="1" w:styleId="SalutationChar">
    <w:name w:val="Salutation Char"/>
    <w:basedOn w:val="DefaultParagraphFont"/>
    <w:link w:val="Salutation"/>
    <w:uiPriority w:val="99"/>
    <w:semiHidden/>
    <w:rsid w:val="00F37023"/>
    <w:rPr>
      <w:rFonts w:ascii="Calibri" w:eastAsia="SimSun" w:hAnsi="Calibri" w:cs="Calibri"/>
      <w:lang w:val="fr-CH"/>
    </w:rPr>
  </w:style>
  <w:style w:type="paragraph" w:styleId="Signature">
    <w:name w:val="Signature"/>
    <w:basedOn w:val="Normal"/>
    <w:link w:val="SignatureChar"/>
    <w:uiPriority w:val="99"/>
    <w:semiHidden/>
    <w:unhideWhenUsed/>
    <w:rsid w:val="00F37023"/>
    <w:pPr>
      <w:ind w:left="4320"/>
    </w:pPr>
  </w:style>
  <w:style w:type="character" w:customStyle="1" w:styleId="SignatureChar">
    <w:name w:val="Signature Char"/>
    <w:basedOn w:val="DefaultParagraphFont"/>
    <w:link w:val="Signature"/>
    <w:uiPriority w:val="99"/>
    <w:semiHidden/>
    <w:rsid w:val="00F37023"/>
    <w:rPr>
      <w:rFonts w:ascii="Calibri" w:eastAsia="SimSun" w:hAnsi="Calibri" w:cs="Calibri"/>
      <w:lang w:val="fr-CH"/>
    </w:rPr>
  </w:style>
  <w:style w:type="paragraph" w:styleId="Subtitle">
    <w:name w:val="Subtitle"/>
    <w:basedOn w:val="Normal"/>
    <w:next w:val="Normal"/>
    <w:link w:val="SubtitleChar"/>
    <w:uiPriority w:val="11"/>
    <w:qFormat/>
    <w:rsid w:val="00F370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37023"/>
    <w:rPr>
      <w:rFonts w:eastAsiaTheme="minorEastAsia"/>
      <w:color w:val="5A5A5A" w:themeColor="text1" w:themeTint="A5"/>
      <w:spacing w:val="15"/>
      <w:lang w:val="fr-CH"/>
    </w:rPr>
  </w:style>
  <w:style w:type="paragraph" w:styleId="Title">
    <w:name w:val="Title"/>
    <w:basedOn w:val="Normal"/>
    <w:next w:val="Normal"/>
    <w:link w:val="TitleChar"/>
    <w:uiPriority w:val="10"/>
    <w:qFormat/>
    <w:rsid w:val="00F370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023"/>
    <w:rPr>
      <w:rFonts w:asciiTheme="majorHAnsi" w:eastAsiaTheme="majorEastAsia" w:hAnsiTheme="majorHAnsi" w:cstheme="majorBidi"/>
      <w:spacing w:val="-10"/>
      <w:kern w:val="28"/>
      <w:sz w:val="56"/>
      <w:szCs w:val="56"/>
      <w:lang w:val="fr-CH"/>
    </w:rPr>
  </w:style>
  <w:style w:type="paragraph" w:styleId="TOCHeading">
    <w:name w:val="TOC Heading"/>
    <w:basedOn w:val="Heading1"/>
    <w:next w:val="Normal"/>
    <w:uiPriority w:val="39"/>
    <w:semiHidden/>
    <w:unhideWhenUsed/>
    <w:qFormat/>
    <w:rsid w:val="00F370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09457">
      <w:bodyDiv w:val="1"/>
      <w:marLeft w:val="0"/>
      <w:marRight w:val="0"/>
      <w:marTop w:val="0"/>
      <w:marBottom w:val="0"/>
      <w:divBdr>
        <w:top w:val="none" w:sz="0" w:space="0" w:color="auto"/>
        <w:left w:val="none" w:sz="0" w:space="0" w:color="auto"/>
        <w:bottom w:val="none" w:sz="0" w:space="0" w:color="auto"/>
        <w:right w:val="none" w:sz="0" w:space="0" w:color="auto"/>
      </w:divBdr>
    </w:div>
    <w:div w:id="958343315">
      <w:bodyDiv w:val="1"/>
      <w:marLeft w:val="0"/>
      <w:marRight w:val="0"/>
      <w:marTop w:val="0"/>
      <w:marBottom w:val="0"/>
      <w:divBdr>
        <w:top w:val="none" w:sz="0" w:space="0" w:color="auto"/>
        <w:left w:val="none" w:sz="0" w:space="0" w:color="auto"/>
        <w:bottom w:val="none" w:sz="0" w:space="0" w:color="auto"/>
        <w:right w:val="none" w:sz="0" w:space="0" w:color="auto"/>
      </w:divBdr>
    </w:div>
    <w:div w:id="983504682">
      <w:bodyDiv w:val="1"/>
      <w:marLeft w:val="0"/>
      <w:marRight w:val="0"/>
      <w:marTop w:val="0"/>
      <w:marBottom w:val="0"/>
      <w:divBdr>
        <w:top w:val="none" w:sz="0" w:space="0" w:color="auto"/>
        <w:left w:val="none" w:sz="0" w:space="0" w:color="auto"/>
        <w:bottom w:val="none" w:sz="0" w:space="0" w:color="auto"/>
        <w:right w:val="none" w:sz="0" w:space="0" w:color="auto"/>
      </w:divBdr>
    </w:div>
    <w:div w:id="1071275530">
      <w:bodyDiv w:val="1"/>
      <w:marLeft w:val="0"/>
      <w:marRight w:val="0"/>
      <w:marTop w:val="0"/>
      <w:marBottom w:val="0"/>
      <w:divBdr>
        <w:top w:val="none" w:sz="0" w:space="0" w:color="auto"/>
        <w:left w:val="none" w:sz="0" w:space="0" w:color="auto"/>
        <w:bottom w:val="none" w:sz="0" w:space="0" w:color="auto"/>
        <w:right w:val="none" w:sz="0" w:space="0" w:color="auto"/>
      </w:divBdr>
    </w:div>
    <w:div w:id="1087193139">
      <w:bodyDiv w:val="1"/>
      <w:marLeft w:val="0"/>
      <w:marRight w:val="0"/>
      <w:marTop w:val="0"/>
      <w:marBottom w:val="0"/>
      <w:divBdr>
        <w:top w:val="none" w:sz="0" w:space="0" w:color="auto"/>
        <w:left w:val="none" w:sz="0" w:space="0" w:color="auto"/>
        <w:bottom w:val="none" w:sz="0" w:space="0" w:color="auto"/>
        <w:right w:val="none" w:sz="0" w:space="0" w:color="auto"/>
      </w:divBdr>
    </w:div>
    <w:div w:id="1168446352">
      <w:bodyDiv w:val="1"/>
      <w:marLeft w:val="0"/>
      <w:marRight w:val="0"/>
      <w:marTop w:val="0"/>
      <w:marBottom w:val="0"/>
      <w:divBdr>
        <w:top w:val="none" w:sz="0" w:space="0" w:color="auto"/>
        <w:left w:val="none" w:sz="0" w:space="0" w:color="auto"/>
        <w:bottom w:val="none" w:sz="0" w:space="0" w:color="auto"/>
        <w:right w:val="none" w:sz="0" w:space="0" w:color="auto"/>
      </w:divBdr>
    </w:div>
    <w:div w:id="1337656257">
      <w:bodyDiv w:val="1"/>
      <w:marLeft w:val="0"/>
      <w:marRight w:val="0"/>
      <w:marTop w:val="0"/>
      <w:marBottom w:val="0"/>
      <w:divBdr>
        <w:top w:val="none" w:sz="0" w:space="0" w:color="auto"/>
        <w:left w:val="none" w:sz="0" w:space="0" w:color="auto"/>
        <w:bottom w:val="none" w:sz="0" w:space="0" w:color="auto"/>
        <w:right w:val="none" w:sz="0" w:space="0" w:color="auto"/>
      </w:divBdr>
    </w:div>
    <w:div w:id="1430195616">
      <w:bodyDiv w:val="1"/>
      <w:marLeft w:val="0"/>
      <w:marRight w:val="0"/>
      <w:marTop w:val="0"/>
      <w:marBottom w:val="0"/>
      <w:divBdr>
        <w:top w:val="none" w:sz="0" w:space="0" w:color="auto"/>
        <w:left w:val="none" w:sz="0" w:space="0" w:color="auto"/>
        <w:bottom w:val="none" w:sz="0" w:space="0" w:color="auto"/>
        <w:right w:val="none" w:sz="0" w:space="0" w:color="auto"/>
      </w:divBdr>
      <w:divsChild>
        <w:div w:id="343482382">
          <w:marLeft w:val="0"/>
          <w:marRight w:val="0"/>
          <w:marTop w:val="0"/>
          <w:marBottom w:val="0"/>
          <w:divBdr>
            <w:top w:val="none" w:sz="0" w:space="0" w:color="auto"/>
            <w:left w:val="none" w:sz="0" w:space="0" w:color="auto"/>
            <w:bottom w:val="none" w:sz="0" w:space="0" w:color="auto"/>
            <w:right w:val="none" w:sz="0" w:space="0" w:color="auto"/>
          </w:divBdr>
          <w:divsChild>
            <w:div w:id="1761292348">
              <w:marLeft w:val="0"/>
              <w:marRight w:val="0"/>
              <w:marTop w:val="0"/>
              <w:marBottom w:val="0"/>
              <w:divBdr>
                <w:top w:val="none" w:sz="0" w:space="0" w:color="auto"/>
                <w:left w:val="none" w:sz="0" w:space="0" w:color="auto"/>
                <w:bottom w:val="none" w:sz="0" w:space="0" w:color="auto"/>
                <w:right w:val="none" w:sz="0" w:space="0" w:color="auto"/>
              </w:divBdr>
              <w:divsChild>
                <w:div w:id="1085688673">
                  <w:marLeft w:val="0"/>
                  <w:marRight w:val="0"/>
                  <w:marTop w:val="0"/>
                  <w:marBottom w:val="0"/>
                  <w:divBdr>
                    <w:top w:val="none" w:sz="0" w:space="0" w:color="auto"/>
                    <w:left w:val="none" w:sz="0" w:space="0" w:color="auto"/>
                    <w:bottom w:val="none" w:sz="0" w:space="0" w:color="auto"/>
                    <w:right w:val="none" w:sz="0" w:space="0" w:color="auto"/>
                  </w:divBdr>
                  <w:divsChild>
                    <w:div w:id="1287470466">
                      <w:marLeft w:val="0"/>
                      <w:marRight w:val="0"/>
                      <w:marTop w:val="0"/>
                      <w:marBottom w:val="0"/>
                      <w:divBdr>
                        <w:top w:val="none" w:sz="0" w:space="0" w:color="auto"/>
                        <w:left w:val="none" w:sz="0" w:space="0" w:color="auto"/>
                        <w:bottom w:val="none" w:sz="0" w:space="0" w:color="auto"/>
                        <w:right w:val="none" w:sz="0" w:space="0" w:color="auto"/>
                      </w:divBdr>
                      <w:divsChild>
                        <w:div w:id="719522528">
                          <w:marLeft w:val="0"/>
                          <w:marRight w:val="0"/>
                          <w:marTop w:val="0"/>
                          <w:marBottom w:val="0"/>
                          <w:divBdr>
                            <w:top w:val="none" w:sz="0" w:space="0" w:color="auto"/>
                            <w:left w:val="none" w:sz="0" w:space="0" w:color="auto"/>
                            <w:bottom w:val="none" w:sz="0" w:space="0" w:color="auto"/>
                            <w:right w:val="none" w:sz="0" w:space="0" w:color="auto"/>
                          </w:divBdr>
                          <w:divsChild>
                            <w:div w:id="24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191">
      <w:bodyDiv w:val="1"/>
      <w:marLeft w:val="0"/>
      <w:marRight w:val="0"/>
      <w:marTop w:val="0"/>
      <w:marBottom w:val="0"/>
      <w:divBdr>
        <w:top w:val="none" w:sz="0" w:space="0" w:color="auto"/>
        <w:left w:val="none" w:sz="0" w:space="0" w:color="auto"/>
        <w:bottom w:val="none" w:sz="0" w:space="0" w:color="auto"/>
        <w:right w:val="none" w:sz="0" w:space="0" w:color="auto"/>
      </w:divBdr>
    </w:div>
    <w:div w:id="1858735584">
      <w:bodyDiv w:val="1"/>
      <w:marLeft w:val="0"/>
      <w:marRight w:val="0"/>
      <w:marTop w:val="0"/>
      <w:marBottom w:val="0"/>
      <w:divBdr>
        <w:top w:val="none" w:sz="0" w:space="0" w:color="auto"/>
        <w:left w:val="none" w:sz="0" w:space="0" w:color="auto"/>
        <w:bottom w:val="none" w:sz="0" w:space="0" w:color="auto"/>
        <w:right w:val="none" w:sz="0" w:space="0" w:color="auto"/>
      </w:divBdr>
    </w:div>
    <w:div w:id="1934244494">
      <w:bodyDiv w:val="1"/>
      <w:marLeft w:val="0"/>
      <w:marRight w:val="0"/>
      <w:marTop w:val="0"/>
      <w:marBottom w:val="0"/>
      <w:divBdr>
        <w:top w:val="none" w:sz="0" w:space="0" w:color="auto"/>
        <w:left w:val="none" w:sz="0" w:space="0" w:color="auto"/>
        <w:bottom w:val="none" w:sz="0" w:space="0" w:color="auto"/>
        <w:right w:val="none" w:sz="0" w:space="0" w:color="auto"/>
      </w:divBdr>
    </w:div>
    <w:div w:id="204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rn.ch/information-technology/about/projects/eu/eu-funded-proje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8</Pages>
  <Words>2734</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Gaillard</dc:creator>
  <cp:keywords/>
  <dc:description/>
  <cp:lastModifiedBy>Melissa Gaillard</cp:lastModifiedBy>
  <cp:revision>67</cp:revision>
  <cp:lastPrinted>2019-04-30T12:38:00Z</cp:lastPrinted>
  <dcterms:created xsi:type="dcterms:W3CDTF">2019-02-14T08:43:00Z</dcterms:created>
  <dcterms:modified xsi:type="dcterms:W3CDTF">2019-05-03T16:19:00Z</dcterms:modified>
</cp:coreProperties>
</file>